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6945D" w14:textId="1369E5AC" w:rsidR="004339B2" w:rsidRPr="004C4436" w:rsidRDefault="004339B2" w:rsidP="004339B2">
      <w:pPr>
        <w:ind w:left="360"/>
        <w:rPr>
          <w:rFonts w:ascii="Courier New" w:hAnsi="Courier New" w:cs="Courier New"/>
          <w:b/>
        </w:rPr>
      </w:pPr>
      <w:r w:rsidRPr="004C4436">
        <w:rPr>
          <w:rFonts w:ascii="Courier New" w:hAnsi="Courier New" w:cs="Courier New"/>
          <w:b/>
        </w:rPr>
        <w:t xml:space="preserve">Allegato </w:t>
      </w:r>
      <w:r w:rsidR="00D66A69">
        <w:rPr>
          <w:rFonts w:ascii="Courier New" w:hAnsi="Courier New" w:cs="Courier New"/>
          <w:b/>
        </w:rPr>
        <w:t>C</w:t>
      </w:r>
      <w:r w:rsidRPr="004C4436">
        <w:rPr>
          <w:rFonts w:ascii="Courier New" w:hAnsi="Courier New" w:cs="Courier New"/>
          <w:b/>
        </w:rPr>
        <w:t>)</w:t>
      </w:r>
    </w:p>
    <w:p w14:paraId="66268588" w14:textId="77777777" w:rsidR="004339B2" w:rsidRPr="004C4436" w:rsidRDefault="004339B2" w:rsidP="004339B2">
      <w:pPr>
        <w:ind w:left="360"/>
        <w:rPr>
          <w:rFonts w:ascii="Courier New" w:hAnsi="Courier New" w:cs="Courier New"/>
          <w:b/>
        </w:rPr>
      </w:pPr>
    </w:p>
    <w:p w14:paraId="6EDD92C3" w14:textId="702EF949" w:rsidR="004339B2" w:rsidRPr="004C4436" w:rsidRDefault="004339B2" w:rsidP="00433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Scheda di progetto</w:t>
      </w:r>
    </w:p>
    <w:p w14:paraId="4554334F" w14:textId="77777777" w:rsidR="004339B2" w:rsidRPr="004C4436" w:rsidRDefault="004339B2" w:rsidP="004339B2">
      <w:pPr>
        <w:ind w:left="360"/>
        <w:jc w:val="both"/>
        <w:rPr>
          <w:rFonts w:ascii="Courier New" w:hAnsi="Courier New" w:cs="Courier New"/>
        </w:rPr>
      </w:pP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  <w:r w:rsidRPr="004C4436">
        <w:rPr>
          <w:rFonts w:ascii="Courier New" w:hAnsi="Courier New" w:cs="Courier New"/>
        </w:rPr>
        <w:tab/>
      </w:r>
    </w:p>
    <w:p w14:paraId="229EA6E7" w14:textId="3B75BECA" w:rsidR="004339B2" w:rsidRDefault="004339B2" w:rsidP="00877EAB">
      <w:pPr>
        <w:ind w:left="360"/>
        <w:jc w:val="both"/>
        <w:rPr>
          <w:rFonts w:ascii="Courier New" w:hAnsi="Courier New" w:cs="Courier New"/>
        </w:rPr>
      </w:pPr>
    </w:p>
    <w:p w14:paraId="17B7AE0B" w14:textId="77777777" w:rsidR="004339B2" w:rsidRPr="004339B2" w:rsidRDefault="004339B2" w:rsidP="004339B2">
      <w:pPr>
        <w:ind w:left="360"/>
        <w:jc w:val="both"/>
        <w:rPr>
          <w:rFonts w:ascii="Courier New" w:hAnsi="Courier New" w:cs="Courier New"/>
          <w:b/>
          <w:bCs/>
        </w:rPr>
      </w:pPr>
      <w:r w:rsidRPr="004339B2">
        <w:rPr>
          <w:rFonts w:ascii="Courier New" w:hAnsi="Courier New" w:cs="Courier New"/>
          <w:b/>
          <w:bCs/>
        </w:rPr>
        <w:t xml:space="preserve">1.Titolo del progetto </w:t>
      </w:r>
    </w:p>
    <w:p w14:paraId="7C9CAB6B" w14:textId="77777777" w:rsidR="004339B2" w:rsidRPr="004339B2" w:rsidRDefault="004339B2" w:rsidP="004339B2">
      <w:pPr>
        <w:ind w:left="360"/>
        <w:jc w:val="both"/>
        <w:rPr>
          <w:rFonts w:ascii="Courier New" w:hAnsi="Courier New" w:cs="Courier New"/>
          <w:b/>
          <w:bCs/>
        </w:rPr>
      </w:pPr>
    </w:p>
    <w:p w14:paraId="505986CD" w14:textId="1A0DA0BF" w:rsidR="004339B2" w:rsidRPr="004C4436" w:rsidRDefault="004339B2" w:rsidP="00433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Courier New" w:hAnsi="Courier New" w:cs="Courier New"/>
          <w:b/>
        </w:rPr>
      </w:pPr>
    </w:p>
    <w:p w14:paraId="21691664" w14:textId="77777777" w:rsidR="004339B2" w:rsidRPr="004339B2" w:rsidRDefault="004339B2" w:rsidP="004339B2">
      <w:pPr>
        <w:ind w:left="360"/>
        <w:jc w:val="both"/>
        <w:rPr>
          <w:rFonts w:ascii="Courier New" w:hAnsi="Courier New" w:cs="Courier New"/>
          <w:b/>
          <w:bCs/>
        </w:rPr>
      </w:pPr>
    </w:p>
    <w:p w14:paraId="2F25212D" w14:textId="77777777" w:rsidR="004339B2" w:rsidRPr="004C4436" w:rsidRDefault="004339B2" w:rsidP="00877EAB">
      <w:pPr>
        <w:ind w:left="360"/>
        <w:jc w:val="both"/>
        <w:rPr>
          <w:rFonts w:ascii="Courier New" w:hAnsi="Courier New" w:cs="Courier New"/>
        </w:rPr>
      </w:pPr>
    </w:p>
    <w:p w14:paraId="3056A0B4" w14:textId="3E6792AC" w:rsidR="004339B2" w:rsidRPr="004339B2" w:rsidRDefault="004339B2" w:rsidP="004339B2">
      <w:pPr>
        <w:spacing w:before="240" w:after="240"/>
        <w:ind w:left="360"/>
        <w:jc w:val="both"/>
        <w:rPr>
          <w:rFonts w:ascii="Courier New" w:hAnsi="Courier New" w:cs="Courier New"/>
          <w:b/>
          <w:bCs/>
        </w:rPr>
      </w:pPr>
      <w:r w:rsidRPr="004339B2">
        <w:rPr>
          <w:rFonts w:ascii="Courier New" w:hAnsi="Courier New" w:cs="Courier New"/>
          <w:b/>
          <w:bCs/>
        </w:rPr>
        <w:t xml:space="preserve">2. </w:t>
      </w:r>
      <w:r w:rsidR="00D04C88">
        <w:rPr>
          <w:rFonts w:ascii="Courier New" w:hAnsi="Courier New" w:cs="Courier New"/>
          <w:b/>
          <w:bCs/>
        </w:rPr>
        <w:t>Dati soggetto titolare del progetto</w:t>
      </w:r>
    </w:p>
    <w:p w14:paraId="266A704C" w14:textId="1F09B974" w:rsidR="00D04C88" w:rsidRDefault="00D04C88" w:rsidP="004339B2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Denominazione </w:t>
      </w:r>
      <w:proofErr w:type="gramStart"/>
      <w:r>
        <w:rPr>
          <w:rFonts w:ascii="Courier New" w:hAnsi="Courier New" w:cs="Courier New"/>
          <w:bCs/>
        </w:rPr>
        <w:t>Ente:_</w:t>
      </w:r>
      <w:proofErr w:type="gramEnd"/>
      <w:r>
        <w:rPr>
          <w:rFonts w:ascii="Courier New" w:hAnsi="Courier New" w:cs="Courier New"/>
          <w:bCs/>
        </w:rPr>
        <w:t>_______________</w:t>
      </w:r>
    </w:p>
    <w:p w14:paraId="4B79A328" w14:textId="1F0F3B80" w:rsidR="004339B2" w:rsidRPr="004339B2" w:rsidRDefault="004339B2" w:rsidP="004339B2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rFonts w:ascii="Courier New" w:hAnsi="Courier New" w:cs="Courier New"/>
          <w:bCs/>
        </w:rPr>
      </w:pPr>
      <w:r w:rsidRPr="004339B2">
        <w:rPr>
          <w:rFonts w:ascii="Courier New" w:hAnsi="Courier New" w:cs="Courier New"/>
          <w:bCs/>
        </w:rPr>
        <w:t>Responsabile referente del progetto_________________</w:t>
      </w:r>
    </w:p>
    <w:p w14:paraId="014C2826" w14:textId="4DE2F909" w:rsidR="004339B2" w:rsidRPr="004339B2" w:rsidRDefault="004339B2" w:rsidP="004339B2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rFonts w:ascii="Courier New" w:hAnsi="Courier New" w:cs="Courier New"/>
          <w:bCs/>
        </w:rPr>
      </w:pPr>
      <w:r w:rsidRPr="004339B2">
        <w:rPr>
          <w:rFonts w:ascii="Courier New" w:hAnsi="Courier New" w:cs="Courier New"/>
          <w:bCs/>
        </w:rPr>
        <w:t>Telefono______________________</w:t>
      </w:r>
    </w:p>
    <w:p w14:paraId="1778A51D" w14:textId="0075AD5F" w:rsidR="004339B2" w:rsidRPr="004339B2" w:rsidRDefault="004339B2" w:rsidP="004339B2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rFonts w:ascii="Courier New" w:hAnsi="Courier New" w:cs="Courier New"/>
          <w:b/>
        </w:rPr>
      </w:pPr>
      <w:r w:rsidRPr="004339B2">
        <w:rPr>
          <w:rFonts w:ascii="Courier New" w:hAnsi="Courier New" w:cs="Courier New"/>
          <w:bCs/>
        </w:rPr>
        <w:t>Mail__________________________________</w:t>
      </w:r>
    </w:p>
    <w:p w14:paraId="000428EA" w14:textId="77777777" w:rsidR="004339B2" w:rsidRDefault="004339B2" w:rsidP="004339B2">
      <w:pPr>
        <w:spacing w:after="240"/>
        <w:ind w:left="360"/>
        <w:jc w:val="both"/>
        <w:rPr>
          <w:rFonts w:ascii="Courier New" w:hAnsi="Courier New" w:cs="Courier New"/>
          <w:color w:val="4472C4" w:themeColor="accent1"/>
        </w:rPr>
      </w:pPr>
    </w:p>
    <w:p w14:paraId="6BCCC127" w14:textId="72B57308" w:rsidR="00877EAB" w:rsidRDefault="004339B2" w:rsidP="004339B2">
      <w:pPr>
        <w:spacing w:after="240"/>
        <w:ind w:left="360"/>
        <w:jc w:val="both"/>
        <w:rPr>
          <w:rFonts w:ascii="Courier New" w:hAnsi="Courier New" w:cs="Courier New"/>
          <w:i/>
          <w:iCs/>
        </w:rPr>
      </w:pPr>
      <w:r w:rsidRPr="004339B2">
        <w:rPr>
          <w:rFonts w:ascii="Courier New" w:hAnsi="Courier New" w:cs="Courier New"/>
          <w:b/>
          <w:bCs/>
        </w:rPr>
        <w:t xml:space="preserve">3. </w:t>
      </w:r>
      <w:r w:rsidR="00ED1F3D">
        <w:rPr>
          <w:rFonts w:ascii="Courier New" w:hAnsi="Courier New" w:cs="Courier New"/>
          <w:b/>
          <w:bCs/>
        </w:rPr>
        <w:t>Associazioni di rilevanza regionale</w:t>
      </w:r>
      <w:r w:rsidR="00630F95">
        <w:rPr>
          <w:rFonts w:ascii="Courier New" w:hAnsi="Courier New" w:cs="Courier New"/>
          <w:b/>
          <w:bCs/>
        </w:rPr>
        <w:t xml:space="preserve"> </w:t>
      </w:r>
      <w:r w:rsidR="00877EAB" w:rsidRPr="004339B2">
        <w:rPr>
          <w:rFonts w:ascii="Courier New" w:hAnsi="Courier New" w:cs="Courier New"/>
          <w:b/>
          <w:bCs/>
        </w:rPr>
        <w:t xml:space="preserve">componenti della partnership </w:t>
      </w:r>
      <w:proofErr w:type="spellStart"/>
      <w:r w:rsidR="00877EAB" w:rsidRPr="004339B2">
        <w:rPr>
          <w:rFonts w:ascii="Courier New" w:hAnsi="Courier New" w:cs="Courier New"/>
          <w:b/>
          <w:bCs/>
        </w:rPr>
        <w:t>interassociativa</w:t>
      </w:r>
      <w:proofErr w:type="spellEnd"/>
      <w:r w:rsidR="00877EAB" w:rsidRPr="004339B2">
        <w:rPr>
          <w:rFonts w:ascii="Courier New" w:hAnsi="Courier New" w:cs="Courier New"/>
          <w:b/>
          <w:bCs/>
        </w:rPr>
        <w:t xml:space="preserve"> per la realizzazione del progetto</w:t>
      </w:r>
      <w:r w:rsidR="00877EAB" w:rsidRPr="004339B2">
        <w:rPr>
          <w:rFonts w:ascii="Courier New" w:hAnsi="Courier New" w:cs="Courier New"/>
          <w:i/>
          <w:iCs/>
        </w:rPr>
        <w:t xml:space="preserve">: </w:t>
      </w:r>
    </w:p>
    <w:tbl>
      <w:tblPr>
        <w:tblStyle w:val="Grigliatabella"/>
        <w:tblW w:w="9416" w:type="dxa"/>
        <w:tblInd w:w="360" w:type="dxa"/>
        <w:tblLook w:val="04A0" w:firstRow="1" w:lastRow="0" w:firstColumn="1" w:lastColumn="0" w:noHBand="0" w:noVBand="1"/>
      </w:tblPr>
      <w:tblGrid>
        <w:gridCol w:w="3463"/>
        <w:gridCol w:w="1701"/>
        <w:gridCol w:w="4252"/>
      </w:tblGrid>
      <w:tr w:rsidR="00630F95" w14:paraId="60C5B6D4" w14:textId="77777777" w:rsidTr="00630F95">
        <w:tc>
          <w:tcPr>
            <w:tcW w:w="3463" w:type="dxa"/>
          </w:tcPr>
          <w:p w14:paraId="545371C5" w14:textId="6DC28C5E" w:rsidR="00630F95" w:rsidRDefault="00630F95" w:rsidP="004339B2">
            <w:pPr>
              <w:spacing w:after="2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denominazione</w:t>
            </w:r>
          </w:p>
        </w:tc>
        <w:tc>
          <w:tcPr>
            <w:tcW w:w="1701" w:type="dxa"/>
          </w:tcPr>
          <w:p w14:paraId="20407733" w14:textId="4C1C8103" w:rsidR="00630F95" w:rsidRDefault="00630F95" w:rsidP="004339B2">
            <w:pPr>
              <w:spacing w:after="2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Codice fiscale</w:t>
            </w:r>
          </w:p>
        </w:tc>
        <w:tc>
          <w:tcPr>
            <w:tcW w:w="4252" w:type="dxa"/>
          </w:tcPr>
          <w:p w14:paraId="642990D4" w14:textId="73A68FBE" w:rsidR="00630F95" w:rsidRDefault="00630F95" w:rsidP="004339B2">
            <w:pPr>
              <w:spacing w:after="2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Ruolo/attività svolta</w:t>
            </w:r>
          </w:p>
        </w:tc>
      </w:tr>
      <w:tr w:rsidR="00630F95" w14:paraId="0E6FF4B9" w14:textId="77777777" w:rsidTr="00630F95">
        <w:tc>
          <w:tcPr>
            <w:tcW w:w="3463" w:type="dxa"/>
          </w:tcPr>
          <w:p w14:paraId="1C03CCBE" w14:textId="77777777" w:rsidR="00630F95" w:rsidRDefault="00630F95" w:rsidP="004339B2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58D253D0" w14:textId="77777777" w:rsidR="00630F95" w:rsidRDefault="00630F95" w:rsidP="004339B2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2" w:type="dxa"/>
          </w:tcPr>
          <w:p w14:paraId="17E634A5" w14:textId="77777777" w:rsidR="00630F95" w:rsidRDefault="00630F95" w:rsidP="004339B2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</w:tr>
      <w:tr w:rsidR="00630F95" w14:paraId="2DEF9F03" w14:textId="77777777" w:rsidTr="00630F95">
        <w:tc>
          <w:tcPr>
            <w:tcW w:w="3463" w:type="dxa"/>
          </w:tcPr>
          <w:p w14:paraId="780C07FD" w14:textId="77777777" w:rsidR="00630F95" w:rsidRDefault="00630F95" w:rsidP="004339B2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009B6A41" w14:textId="77777777" w:rsidR="00630F95" w:rsidRDefault="00630F95" w:rsidP="004339B2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2" w:type="dxa"/>
          </w:tcPr>
          <w:p w14:paraId="6547DE1B" w14:textId="77777777" w:rsidR="00630F95" w:rsidRDefault="00630F95" w:rsidP="004339B2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</w:tr>
      <w:tr w:rsidR="00630F95" w14:paraId="43541CF9" w14:textId="77777777" w:rsidTr="00630F95">
        <w:tc>
          <w:tcPr>
            <w:tcW w:w="3463" w:type="dxa"/>
          </w:tcPr>
          <w:p w14:paraId="5CB4067D" w14:textId="77777777" w:rsidR="00630F95" w:rsidRDefault="00630F95" w:rsidP="004339B2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0169BF6F" w14:textId="77777777" w:rsidR="00630F95" w:rsidRDefault="00630F95" w:rsidP="004339B2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2" w:type="dxa"/>
          </w:tcPr>
          <w:p w14:paraId="50E1A684" w14:textId="77777777" w:rsidR="00630F95" w:rsidRDefault="00630F95" w:rsidP="004339B2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</w:tr>
    </w:tbl>
    <w:p w14:paraId="3806AA06" w14:textId="77777777" w:rsidR="00630F95" w:rsidRDefault="00630F95" w:rsidP="00630F95">
      <w:pPr>
        <w:spacing w:after="240"/>
        <w:ind w:left="360"/>
        <w:jc w:val="both"/>
        <w:rPr>
          <w:rFonts w:ascii="Courier New" w:hAnsi="Courier New" w:cs="Courier New"/>
          <w:b/>
          <w:bCs/>
        </w:rPr>
      </w:pPr>
    </w:p>
    <w:p w14:paraId="3A8763B7" w14:textId="45FC2513" w:rsidR="00630F95" w:rsidRDefault="00630F95" w:rsidP="00630F95">
      <w:pPr>
        <w:spacing w:after="240"/>
        <w:ind w:left="360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b/>
          <w:bCs/>
        </w:rPr>
        <w:t>4</w:t>
      </w:r>
      <w:r w:rsidRPr="004339B2">
        <w:rPr>
          <w:rFonts w:ascii="Courier New" w:hAnsi="Courier New" w:cs="Courier New"/>
          <w:b/>
          <w:bCs/>
        </w:rPr>
        <w:t xml:space="preserve">. </w:t>
      </w:r>
      <w:r>
        <w:rPr>
          <w:rFonts w:ascii="Courier New" w:hAnsi="Courier New" w:cs="Courier New"/>
          <w:b/>
          <w:bCs/>
        </w:rPr>
        <w:t xml:space="preserve">Associazioni di rilevanza locale </w:t>
      </w:r>
      <w:r w:rsidRPr="004339B2">
        <w:rPr>
          <w:rFonts w:ascii="Courier New" w:hAnsi="Courier New" w:cs="Courier New"/>
          <w:b/>
          <w:bCs/>
        </w:rPr>
        <w:t xml:space="preserve">componenti della partnership </w:t>
      </w:r>
      <w:proofErr w:type="spellStart"/>
      <w:r w:rsidRPr="004339B2">
        <w:rPr>
          <w:rFonts w:ascii="Courier New" w:hAnsi="Courier New" w:cs="Courier New"/>
          <w:b/>
          <w:bCs/>
        </w:rPr>
        <w:t>interassociativa</w:t>
      </w:r>
      <w:proofErr w:type="spellEnd"/>
      <w:r w:rsidRPr="004339B2">
        <w:rPr>
          <w:rFonts w:ascii="Courier New" w:hAnsi="Courier New" w:cs="Courier New"/>
          <w:b/>
          <w:bCs/>
        </w:rPr>
        <w:t xml:space="preserve"> per la realizzazione del progetto</w:t>
      </w:r>
      <w:r w:rsidRPr="004339B2">
        <w:rPr>
          <w:rFonts w:ascii="Courier New" w:hAnsi="Courier New" w:cs="Courier New"/>
          <w:i/>
          <w:iCs/>
        </w:rPr>
        <w:t xml:space="preserve">: </w:t>
      </w:r>
    </w:p>
    <w:tbl>
      <w:tblPr>
        <w:tblStyle w:val="Grigliatabella"/>
        <w:tblW w:w="9416" w:type="dxa"/>
        <w:tblInd w:w="360" w:type="dxa"/>
        <w:tblLook w:val="04A0" w:firstRow="1" w:lastRow="0" w:firstColumn="1" w:lastColumn="0" w:noHBand="0" w:noVBand="1"/>
      </w:tblPr>
      <w:tblGrid>
        <w:gridCol w:w="3463"/>
        <w:gridCol w:w="1701"/>
        <w:gridCol w:w="4252"/>
      </w:tblGrid>
      <w:tr w:rsidR="00630F95" w14:paraId="089CA107" w14:textId="77777777" w:rsidTr="00E9294E">
        <w:tc>
          <w:tcPr>
            <w:tcW w:w="3463" w:type="dxa"/>
          </w:tcPr>
          <w:p w14:paraId="7BD29E41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denominazione</w:t>
            </w:r>
          </w:p>
        </w:tc>
        <w:tc>
          <w:tcPr>
            <w:tcW w:w="1701" w:type="dxa"/>
          </w:tcPr>
          <w:p w14:paraId="5A0E18BA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Codice fiscale</w:t>
            </w:r>
          </w:p>
        </w:tc>
        <w:tc>
          <w:tcPr>
            <w:tcW w:w="4252" w:type="dxa"/>
          </w:tcPr>
          <w:p w14:paraId="69D76DD0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Ruolo/attività svolta</w:t>
            </w:r>
          </w:p>
        </w:tc>
      </w:tr>
      <w:tr w:rsidR="00630F95" w14:paraId="3C4A83C7" w14:textId="77777777" w:rsidTr="00E9294E">
        <w:tc>
          <w:tcPr>
            <w:tcW w:w="3463" w:type="dxa"/>
          </w:tcPr>
          <w:p w14:paraId="7BDA428F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7F3870EA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2" w:type="dxa"/>
          </w:tcPr>
          <w:p w14:paraId="3350C2B6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</w:tr>
      <w:tr w:rsidR="00630F95" w14:paraId="64548D7E" w14:textId="77777777" w:rsidTr="00E9294E">
        <w:tc>
          <w:tcPr>
            <w:tcW w:w="3463" w:type="dxa"/>
          </w:tcPr>
          <w:p w14:paraId="11AE43F6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6571DF99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2" w:type="dxa"/>
          </w:tcPr>
          <w:p w14:paraId="5C9BE95D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</w:tr>
      <w:tr w:rsidR="00630F95" w14:paraId="509F9B59" w14:textId="77777777" w:rsidTr="00E9294E">
        <w:tc>
          <w:tcPr>
            <w:tcW w:w="3463" w:type="dxa"/>
          </w:tcPr>
          <w:p w14:paraId="1AC50C84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147DF374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2" w:type="dxa"/>
          </w:tcPr>
          <w:p w14:paraId="3EF17844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</w:tr>
    </w:tbl>
    <w:p w14:paraId="14F9A35A" w14:textId="77777777" w:rsidR="00630F95" w:rsidRDefault="00630F95" w:rsidP="004339B2">
      <w:pPr>
        <w:ind w:left="360"/>
        <w:jc w:val="both"/>
        <w:rPr>
          <w:rFonts w:ascii="Courier New" w:hAnsi="Courier New" w:cs="Courier New"/>
          <w:b/>
          <w:bCs/>
        </w:rPr>
      </w:pPr>
    </w:p>
    <w:p w14:paraId="76B9E36F" w14:textId="782BB1DC" w:rsidR="00630F95" w:rsidRDefault="00630F95" w:rsidP="004339B2">
      <w:pPr>
        <w:ind w:left="360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5</w:t>
      </w:r>
      <w:r w:rsidR="004339B2" w:rsidRPr="004339B2">
        <w:rPr>
          <w:rFonts w:ascii="Courier New" w:hAnsi="Courier New" w:cs="Courier New"/>
          <w:b/>
          <w:bCs/>
        </w:rPr>
        <w:t xml:space="preserve">. </w:t>
      </w:r>
      <w:r>
        <w:rPr>
          <w:rFonts w:ascii="Courier New" w:hAnsi="Courier New" w:cs="Courier New"/>
          <w:b/>
          <w:bCs/>
        </w:rPr>
        <w:t xml:space="preserve">collaborazioni con Istituzioni pubbliche </w:t>
      </w:r>
    </w:p>
    <w:p w14:paraId="36B47BEF" w14:textId="77777777" w:rsidR="00630F95" w:rsidRDefault="00630F95" w:rsidP="004339B2">
      <w:pPr>
        <w:ind w:left="360"/>
        <w:jc w:val="both"/>
        <w:rPr>
          <w:rFonts w:ascii="Courier New" w:hAnsi="Courier New" w:cs="Courier New"/>
          <w:b/>
          <w:bCs/>
        </w:rPr>
      </w:pPr>
    </w:p>
    <w:tbl>
      <w:tblPr>
        <w:tblStyle w:val="Grigliatabella"/>
        <w:tblW w:w="9268" w:type="dxa"/>
        <w:tblInd w:w="360" w:type="dxa"/>
        <w:tblLook w:val="04A0" w:firstRow="1" w:lastRow="0" w:firstColumn="1" w:lastColumn="0" w:noHBand="0" w:noVBand="1"/>
      </w:tblPr>
      <w:tblGrid>
        <w:gridCol w:w="3547"/>
        <w:gridCol w:w="3111"/>
        <w:gridCol w:w="2610"/>
      </w:tblGrid>
      <w:tr w:rsidR="00630F95" w14:paraId="74FD6BBC" w14:textId="2154D592" w:rsidTr="00630F95">
        <w:tc>
          <w:tcPr>
            <w:tcW w:w="3547" w:type="dxa"/>
          </w:tcPr>
          <w:p w14:paraId="5B905C08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denominazione</w:t>
            </w:r>
          </w:p>
        </w:tc>
        <w:tc>
          <w:tcPr>
            <w:tcW w:w="3111" w:type="dxa"/>
          </w:tcPr>
          <w:p w14:paraId="23C58CBD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Ruolo/attività svolta</w:t>
            </w:r>
          </w:p>
        </w:tc>
        <w:tc>
          <w:tcPr>
            <w:tcW w:w="2610" w:type="dxa"/>
          </w:tcPr>
          <w:p w14:paraId="4E9215A9" w14:textId="78DE87F5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Tipologia (accordo, protocollo, </w:t>
            </w:r>
            <w:r>
              <w:rPr>
                <w:rFonts w:ascii="Courier New" w:hAnsi="Courier New" w:cs="Courier New"/>
              </w:rPr>
              <w:lastRenderedPageBreak/>
              <w:t>convenzione, ecc..)</w:t>
            </w:r>
          </w:p>
        </w:tc>
      </w:tr>
      <w:tr w:rsidR="00630F95" w14:paraId="1D8B99D8" w14:textId="5555C325" w:rsidTr="00630F95">
        <w:tc>
          <w:tcPr>
            <w:tcW w:w="3547" w:type="dxa"/>
          </w:tcPr>
          <w:p w14:paraId="391AF984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11" w:type="dxa"/>
          </w:tcPr>
          <w:p w14:paraId="560DAE7C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10" w:type="dxa"/>
          </w:tcPr>
          <w:p w14:paraId="562C389C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</w:tr>
      <w:tr w:rsidR="00630F95" w14:paraId="37F425E0" w14:textId="79848E29" w:rsidTr="00630F95">
        <w:tc>
          <w:tcPr>
            <w:tcW w:w="3547" w:type="dxa"/>
          </w:tcPr>
          <w:p w14:paraId="0F99B855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11" w:type="dxa"/>
          </w:tcPr>
          <w:p w14:paraId="3E174184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10" w:type="dxa"/>
          </w:tcPr>
          <w:p w14:paraId="6D4EC4C3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</w:tr>
      <w:tr w:rsidR="00630F95" w14:paraId="4A5BD723" w14:textId="01DF4F13" w:rsidTr="00630F95">
        <w:tc>
          <w:tcPr>
            <w:tcW w:w="3547" w:type="dxa"/>
          </w:tcPr>
          <w:p w14:paraId="2C5DDD57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11" w:type="dxa"/>
          </w:tcPr>
          <w:p w14:paraId="4D44436B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10" w:type="dxa"/>
          </w:tcPr>
          <w:p w14:paraId="6EE94478" w14:textId="77777777" w:rsidR="00630F95" w:rsidRDefault="00630F95" w:rsidP="00E9294E">
            <w:pPr>
              <w:spacing w:after="240"/>
              <w:jc w:val="both"/>
              <w:rPr>
                <w:rFonts w:ascii="Courier New" w:hAnsi="Courier New" w:cs="Courier New"/>
              </w:rPr>
            </w:pPr>
          </w:p>
        </w:tc>
      </w:tr>
    </w:tbl>
    <w:p w14:paraId="732BF9A1" w14:textId="791483B4" w:rsidR="00630F95" w:rsidRDefault="00630F95" w:rsidP="004339B2">
      <w:pPr>
        <w:ind w:left="360"/>
        <w:jc w:val="both"/>
        <w:rPr>
          <w:rFonts w:ascii="Courier New" w:hAnsi="Courier New" w:cs="Courier New"/>
          <w:b/>
          <w:bCs/>
        </w:rPr>
      </w:pPr>
    </w:p>
    <w:p w14:paraId="230D9816" w14:textId="77777777" w:rsidR="00630F95" w:rsidRDefault="00630F95" w:rsidP="004339B2">
      <w:pPr>
        <w:ind w:left="360"/>
        <w:jc w:val="both"/>
        <w:rPr>
          <w:rFonts w:ascii="Courier New" w:hAnsi="Courier New" w:cs="Courier New"/>
          <w:b/>
          <w:bCs/>
        </w:rPr>
      </w:pPr>
    </w:p>
    <w:p w14:paraId="291AEA82" w14:textId="753714E8" w:rsidR="00877EAB" w:rsidRPr="004339B2" w:rsidRDefault="00630F95" w:rsidP="004339B2">
      <w:pPr>
        <w:ind w:left="360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6. </w:t>
      </w:r>
      <w:r w:rsidR="004339B2" w:rsidRPr="004339B2">
        <w:rPr>
          <w:rFonts w:ascii="Courier New" w:hAnsi="Courier New" w:cs="Courier New"/>
          <w:b/>
          <w:bCs/>
        </w:rPr>
        <w:t>A</w:t>
      </w:r>
      <w:r w:rsidR="00877EAB" w:rsidRPr="004339B2">
        <w:rPr>
          <w:rFonts w:ascii="Courier New" w:hAnsi="Courier New" w:cs="Courier New"/>
          <w:b/>
          <w:bCs/>
        </w:rPr>
        <w:t xml:space="preserve">mbito territoriale di riferimento </w:t>
      </w:r>
      <w:r>
        <w:rPr>
          <w:rFonts w:ascii="Courier New" w:hAnsi="Courier New" w:cs="Courier New"/>
          <w:b/>
          <w:bCs/>
        </w:rPr>
        <w:t>(</w:t>
      </w:r>
      <w:r w:rsidRPr="004339B2">
        <w:rPr>
          <w:rFonts w:ascii="Courier New" w:hAnsi="Courier New" w:cs="Courier New"/>
          <w:b/>
          <w:bCs/>
        </w:rPr>
        <w:t xml:space="preserve">almeno </w:t>
      </w:r>
      <w:proofErr w:type="spellStart"/>
      <w:r w:rsidRPr="004339B2">
        <w:rPr>
          <w:rFonts w:ascii="Courier New" w:hAnsi="Courier New" w:cs="Courier New"/>
          <w:b/>
          <w:bCs/>
        </w:rPr>
        <w:t>sovraprovinciale</w:t>
      </w:r>
      <w:proofErr w:type="spellEnd"/>
      <w:r>
        <w:rPr>
          <w:rFonts w:ascii="Courier New" w:hAnsi="Courier New" w:cs="Courier New"/>
          <w:b/>
          <w:bCs/>
        </w:rPr>
        <w:t>)</w:t>
      </w:r>
    </w:p>
    <w:p w14:paraId="06B4A578" w14:textId="5B3CB32D" w:rsidR="004339B2" w:rsidRDefault="004339B2" w:rsidP="004339B2">
      <w:pPr>
        <w:ind w:left="360"/>
        <w:jc w:val="both"/>
        <w:rPr>
          <w:rFonts w:ascii="Courier New" w:hAnsi="Courier New" w:cs="Courier New"/>
        </w:rPr>
      </w:pPr>
    </w:p>
    <w:p w14:paraId="5A2CFF20" w14:textId="77777777" w:rsidR="004339B2" w:rsidRPr="004C4436" w:rsidRDefault="004339B2" w:rsidP="0043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0B444FA9" w14:textId="77777777" w:rsidR="004339B2" w:rsidRDefault="004339B2" w:rsidP="0043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center"/>
        <w:rPr>
          <w:rFonts w:ascii="Courier New" w:hAnsi="Courier New" w:cs="Courier New"/>
          <w:b/>
          <w:bCs/>
          <w:i/>
          <w:iCs/>
          <w:color w:val="4472C4" w:themeColor="accent1"/>
          <w:lang w:bidi="hi-IN"/>
        </w:rPr>
      </w:pPr>
    </w:p>
    <w:p w14:paraId="56B0C27C" w14:textId="77777777" w:rsidR="004339B2" w:rsidRPr="004C4436" w:rsidRDefault="004339B2" w:rsidP="0043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562202CF" w14:textId="77777777" w:rsidR="004339B2" w:rsidRPr="004C4436" w:rsidRDefault="004339B2" w:rsidP="0043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71D2B163" w14:textId="77777777" w:rsidR="004339B2" w:rsidRPr="004C4436" w:rsidRDefault="004339B2" w:rsidP="0043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3AEC1C46" w14:textId="77777777" w:rsidR="004339B2" w:rsidRPr="004C4436" w:rsidRDefault="004339B2" w:rsidP="0043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0F058645" w14:textId="77777777" w:rsidR="004339B2" w:rsidRPr="004C4436" w:rsidRDefault="004339B2" w:rsidP="0043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61FCBA90" w14:textId="77777777" w:rsidR="004339B2" w:rsidRPr="004C4436" w:rsidRDefault="004339B2" w:rsidP="0043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378E1AAD" w14:textId="77777777" w:rsidR="004339B2" w:rsidRDefault="004339B2" w:rsidP="004339B2">
      <w:pPr>
        <w:ind w:left="720"/>
        <w:jc w:val="both"/>
        <w:rPr>
          <w:rFonts w:ascii="Courier New" w:hAnsi="Courier New" w:cs="Courier New"/>
        </w:rPr>
      </w:pPr>
    </w:p>
    <w:p w14:paraId="42B2A33C" w14:textId="77777777" w:rsidR="004339B2" w:rsidRPr="004339B2" w:rsidRDefault="004339B2" w:rsidP="004339B2">
      <w:pPr>
        <w:ind w:left="360"/>
        <w:jc w:val="both"/>
        <w:rPr>
          <w:rFonts w:ascii="Courier New" w:hAnsi="Courier New" w:cs="Courier New"/>
        </w:rPr>
      </w:pPr>
    </w:p>
    <w:p w14:paraId="24EEC9A2" w14:textId="77777777" w:rsidR="00877EAB" w:rsidRPr="004C4436" w:rsidRDefault="00877EAB" w:rsidP="00877EAB">
      <w:pPr>
        <w:ind w:left="360"/>
        <w:jc w:val="both"/>
        <w:rPr>
          <w:rFonts w:ascii="Courier New" w:hAnsi="Courier New" w:cs="Courier New"/>
        </w:rPr>
      </w:pPr>
    </w:p>
    <w:p w14:paraId="77BA0B03" w14:textId="2153705B" w:rsidR="00877EAB" w:rsidRPr="000F1793" w:rsidRDefault="000A238E" w:rsidP="004339B2">
      <w:pPr>
        <w:ind w:left="426"/>
        <w:jc w:val="both"/>
        <w:rPr>
          <w:rFonts w:ascii="Courier New" w:hAnsi="Courier New" w:cs="Courier New"/>
          <w:b/>
          <w:bCs/>
        </w:rPr>
      </w:pPr>
      <w:bookmarkStart w:id="0" w:name="_Hlk77087463"/>
      <w:r>
        <w:rPr>
          <w:rFonts w:ascii="Courier New" w:hAnsi="Courier New" w:cs="Courier New"/>
          <w:b/>
          <w:bCs/>
        </w:rPr>
        <w:t>7</w:t>
      </w:r>
      <w:r w:rsidR="004339B2" w:rsidRPr="004339B2">
        <w:rPr>
          <w:rFonts w:ascii="Courier New" w:hAnsi="Courier New" w:cs="Courier New"/>
          <w:b/>
          <w:bCs/>
        </w:rPr>
        <w:t>. A</w:t>
      </w:r>
      <w:r w:rsidR="00877EAB" w:rsidRPr="004339B2">
        <w:rPr>
          <w:rFonts w:ascii="Courier New" w:hAnsi="Courier New" w:cs="Courier New"/>
          <w:b/>
          <w:bCs/>
        </w:rPr>
        <w:t>nalisi d</w:t>
      </w:r>
      <w:r w:rsidR="004339B2" w:rsidRPr="004339B2">
        <w:rPr>
          <w:rFonts w:ascii="Courier New" w:hAnsi="Courier New" w:cs="Courier New"/>
          <w:b/>
          <w:bCs/>
        </w:rPr>
        <w:t>i</w:t>
      </w:r>
      <w:r w:rsidR="00877EAB" w:rsidRPr="004339B2">
        <w:rPr>
          <w:rFonts w:ascii="Courier New" w:hAnsi="Courier New" w:cs="Courier New"/>
          <w:b/>
          <w:bCs/>
        </w:rPr>
        <w:t xml:space="preserve"> contesto</w:t>
      </w:r>
      <w:r w:rsidR="004339B2" w:rsidRPr="004339B2">
        <w:rPr>
          <w:rFonts w:ascii="Courier New" w:hAnsi="Courier New" w:cs="Courier New"/>
          <w:b/>
          <w:bCs/>
        </w:rPr>
        <w:t xml:space="preserve"> de</w:t>
      </w:r>
      <w:r w:rsidR="00877EAB" w:rsidRPr="004339B2">
        <w:rPr>
          <w:rFonts w:ascii="Courier New" w:hAnsi="Courier New" w:cs="Courier New"/>
          <w:b/>
          <w:bCs/>
        </w:rPr>
        <w:t>l progetto</w:t>
      </w:r>
      <w:r w:rsidR="00877EAB" w:rsidRPr="004339B2">
        <w:rPr>
          <w:rFonts w:ascii="Courier New" w:hAnsi="Courier New" w:cs="Courier New"/>
        </w:rPr>
        <w:t xml:space="preserve"> </w:t>
      </w:r>
      <w:r w:rsidR="00877EAB" w:rsidRPr="004339B2">
        <w:rPr>
          <w:rFonts w:ascii="Courier New" w:hAnsi="Courier New" w:cs="Courier New"/>
          <w:b/>
          <w:bCs/>
        </w:rPr>
        <w:t>(</w:t>
      </w:r>
      <w:r w:rsidR="00877EAB" w:rsidRPr="004339B2">
        <w:rPr>
          <w:rFonts w:ascii="Courier New" w:hAnsi="Courier New" w:cs="Courier New"/>
          <w:b/>
          <w:bCs/>
          <w:i/>
          <w:iCs/>
        </w:rPr>
        <w:t>massimo 3000 caratteri)</w:t>
      </w:r>
    </w:p>
    <w:p w14:paraId="37457703" w14:textId="77777777" w:rsidR="00877EAB" w:rsidRPr="004C4436" w:rsidRDefault="00877EAB" w:rsidP="00877EAB">
      <w:pPr>
        <w:ind w:left="708"/>
        <w:rPr>
          <w:rFonts w:ascii="Courier New" w:hAnsi="Courier New" w:cs="Courier New"/>
        </w:rPr>
      </w:pPr>
    </w:p>
    <w:p w14:paraId="7EF390EB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  <w:bookmarkStart w:id="1" w:name="_Hlk77087257"/>
      <w:bookmarkEnd w:id="0"/>
    </w:p>
    <w:p w14:paraId="610B779D" w14:textId="77777777" w:rsidR="00877EAB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center"/>
        <w:rPr>
          <w:rFonts w:ascii="Courier New" w:hAnsi="Courier New" w:cs="Courier New"/>
          <w:b/>
          <w:bCs/>
          <w:i/>
          <w:iCs/>
          <w:color w:val="4472C4" w:themeColor="accent1"/>
          <w:lang w:bidi="hi-IN"/>
        </w:rPr>
      </w:pPr>
    </w:p>
    <w:p w14:paraId="0FF89FC6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50162B52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7D88D20F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04EF9186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bookmarkEnd w:id="1"/>
    <w:p w14:paraId="332A7046" w14:textId="77777777" w:rsidR="004339B2" w:rsidRDefault="004339B2" w:rsidP="004339B2">
      <w:pPr>
        <w:ind w:left="720"/>
        <w:jc w:val="both"/>
        <w:rPr>
          <w:rFonts w:ascii="Courier New" w:hAnsi="Courier New" w:cs="Courier New"/>
        </w:rPr>
      </w:pPr>
    </w:p>
    <w:p w14:paraId="044EC3F6" w14:textId="325B93EA" w:rsidR="000A238E" w:rsidRDefault="000A238E" w:rsidP="000A238E">
      <w:pPr>
        <w:spacing w:before="240" w:after="240"/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8</w:t>
      </w:r>
      <w:r w:rsidRPr="004339B2">
        <w:rPr>
          <w:rFonts w:ascii="Courier New" w:hAnsi="Courier New" w:cs="Courier New"/>
          <w:b/>
          <w:bCs/>
        </w:rPr>
        <w:t xml:space="preserve">. Obiettivi </w:t>
      </w:r>
      <w:r>
        <w:rPr>
          <w:rFonts w:ascii="Courier New" w:hAnsi="Courier New" w:cs="Courier New"/>
          <w:b/>
          <w:bCs/>
        </w:rPr>
        <w:t>specifici in relazione agli obiettivi definiti dal bando</w:t>
      </w:r>
      <w:r w:rsidRPr="004339B2">
        <w:rPr>
          <w:rFonts w:ascii="Courier New" w:hAnsi="Courier New" w:cs="Courier New"/>
        </w:rPr>
        <w:t xml:space="preserve"> (art. 3, comma 2, lett. </w:t>
      </w:r>
      <w:proofErr w:type="spellStart"/>
      <w:r w:rsidRPr="004339B2">
        <w:rPr>
          <w:rFonts w:ascii="Courier New" w:hAnsi="Courier New" w:cs="Courier New"/>
        </w:rPr>
        <w:t>da</w:t>
      </w:r>
      <w:proofErr w:type="spellEnd"/>
      <w:r w:rsidRPr="004339B2">
        <w:rPr>
          <w:rFonts w:ascii="Courier New" w:hAnsi="Courier New" w:cs="Courier New"/>
        </w:rPr>
        <w:t xml:space="preserve"> </w:t>
      </w:r>
      <w:r w:rsidRPr="004339B2">
        <w:rPr>
          <w:rFonts w:ascii="Courier New" w:hAnsi="Courier New" w:cs="Courier New"/>
          <w:i/>
          <w:iCs/>
        </w:rPr>
        <w:t>a)</w:t>
      </w:r>
      <w:r w:rsidRPr="004339B2">
        <w:rPr>
          <w:rFonts w:ascii="Courier New" w:hAnsi="Courier New" w:cs="Courier New"/>
        </w:rPr>
        <w:t xml:space="preserve"> a </w:t>
      </w:r>
      <w:r w:rsidRPr="004339B2">
        <w:rPr>
          <w:rFonts w:ascii="Courier New" w:hAnsi="Courier New" w:cs="Courier New"/>
          <w:i/>
          <w:iCs/>
        </w:rPr>
        <w:t>g)</w:t>
      </w:r>
      <w:r w:rsidRPr="004339B2">
        <w:rPr>
          <w:rFonts w:ascii="Courier New" w:hAnsi="Courier New" w:cs="Courier New"/>
        </w:rPr>
        <w:t xml:space="preserve"> del bando):</w:t>
      </w:r>
    </w:p>
    <w:p w14:paraId="5CC056FC" w14:textId="77777777" w:rsidR="000A238E" w:rsidRPr="004C4436" w:rsidRDefault="000A238E" w:rsidP="000A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59D5D83D" w14:textId="77777777" w:rsidR="000A238E" w:rsidRDefault="000A238E" w:rsidP="000A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center"/>
        <w:rPr>
          <w:rFonts w:ascii="Courier New" w:hAnsi="Courier New" w:cs="Courier New"/>
          <w:b/>
          <w:bCs/>
          <w:i/>
          <w:iCs/>
          <w:color w:val="4472C4" w:themeColor="accent1"/>
          <w:lang w:bidi="hi-IN"/>
        </w:rPr>
      </w:pPr>
    </w:p>
    <w:p w14:paraId="7BD57C11" w14:textId="77777777" w:rsidR="000A238E" w:rsidRPr="004C4436" w:rsidRDefault="000A238E" w:rsidP="000A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48058532" w14:textId="77777777" w:rsidR="000A238E" w:rsidRPr="004C4436" w:rsidRDefault="000A238E" w:rsidP="000A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16D3B418" w14:textId="77777777" w:rsidR="000A238E" w:rsidRPr="004C4436" w:rsidRDefault="000A238E" w:rsidP="000A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52B0C9E5" w14:textId="77777777" w:rsidR="000A238E" w:rsidRPr="004C4436" w:rsidRDefault="000A238E" w:rsidP="000A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633E337A" w14:textId="77777777" w:rsidR="000A238E" w:rsidRPr="004C4436" w:rsidRDefault="000A238E" w:rsidP="000A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6449AEA1" w14:textId="77777777" w:rsidR="000A238E" w:rsidRPr="004C4436" w:rsidRDefault="000A238E" w:rsidP="000A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79BD321F" w14:textId="77777777" w:rsidR="000A238E" w:rsidRPr="004339B2" w:rsidRDefault="000A238E" w:rsidP="000A238E">
      <w:pPr>
        <w:spacing w:before="240" w:after="240"/>
        <w:ind w:left="360"/>
        <w:jc w:val="both"/>
        <w:rPr>
          <w:rFonts w:ascii="Courier New" w:hAnsi="Courier New" w:cs="Courier New"/>
        </w:rPr>
      </w:pPr>
    </w:p>
    <w:p w14:paraId="60ED9A40" w14:textId="6968B2E4" w:rsidR="00877EAB" w:rsidRPr="004339B2" w:rsidRDefault="00630F95" w:rsidP="004339B2">
      <w:pPr>
        <w:ind w:left="426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9</w:t>
      </w:r>
      <w:r w:rsidR="004339B2" w:rsidRPr="004339B2">
        <w:rPr>
          <w:rFonts w:ascii="Courier New" w:hAnsi="Courier New" w:cs="Courier New"/>
          <w:b/>
          <w:bCs/>
        </w:rPr>
        <w:t>.</w:t>
      </w:r>
      <w:r w:rsidR="004339B2">
        <w:rPr>
          <w:rFonts w:ascii="Courier New" w:hAnsi="Courier New" w:cs="Courier New"/>
          <w:b/>
          <w:bCs/>
        </w:rPr>
        <w:t xml:space="preserve"> A</w:t>
      </w:r>
      <w:r w:rsidR="00877EAB" w:rsidRPr="004339B2">
        <w:rPr>
          <w:rFonts w:ascii="Courier New" w:hAnsi="Courier New" w:cs="Courier New"/>
          <w:b/>
          <w:bCs/>
        </w:rPr>
        <w:t>rticolazione del progetto</w:t>
      </w:r>
      <w:r w:rsidR="000A238E">
        <w:rPr>
          <w:rFonts w:ascii="Courier New" w:hAnsi="Courier New" w:cs="Courier New"/>
          <w:b/>
          <w:bCs/>
        </w:rPr>
        <w:t xml:space="preserve"> e </w:t>
      </w:r>
      <w:r w:rsidR="00877EAB" w:rsidRPr="004339B2">
        <w:rPr>
          <w:rFonts w:ascii="Courier New" w:hAnsi="Courier New" w:cs="Courier New"/>
          <w:b/>
          <w:bCs/>
        </w:rPr>
        <w:t xml:space="preserve">azioni da realizzare (massimo </w:t>
      </w:r>
      <w:r w:rsidR="000A238E">
        <w:rPr>
          <w:rFonts w:ascii="Courier New" w:hAnsi="Courier New" w:cs="Courier New"/>
          <w:b/>
          <w:bCs/>
        </w:rPr>
        <w:t>5</w:t>
      </w:r>
      <w:r w:rsidR="00877EAB" w:rsidRPr="004339B2">
        <w:rPr>
          <w:rFonts w:ascii="Courier New" w:hAnsi="Courier New" w:cs="Courier New"/>
          <w:b/>
          <w:bCs/>
        </w:rPr>
        <w:t>000 caratteri</w:t>
      </w:r>
      <w:r w:rsidR="00877EAB" w:rsidRPr="00DC7D37">
        <w:rPr>
          <w:rFonts w:ascii="Courier New" w:hAnsi="Courier New" w:cs="Courier New"/>
          <w:b/>
          <w:bCs/>
          <w:color w:val="4472C4" w:themeColor="accent1"/>
        </w:rPr>
        <w:t>)</w:t>
      </w:r>
    </w:p>
    <w:p w14:paraId="16437CA4" w14:textId="77777777" w:rsidR="00877EAB" w:rsidRPr="00DC7D37" w:rsidRDefault="00877EAB" w:rsidP="00877EAB">
      <w:pPr>
        <w:ind w:left="66"/>
        <w:jc w:val="both"/>
        <w:rPr>
          <w:rFonts w:ascii="Courier New" w:hAnsi="Courier New" w:cs="Courier New"/>
          <w:color w:val="4472C4" w:themeColor="accent1"/>
        </w:rPr>
      </w:pPr>
    </w:p>
    <w:p w14:paraId="36116EEE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55D961A6" w14:textId="77777777" w:rsidR="00877EAB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center"/>
        <w:rPr>
          <w:rFonts w:ascii="Courier New" w:hAnsi="Courier New" w:cs="Courier New"/>
          <w:b/>
          <w:bCs/>
          <w:i/>
          <w:iCs/>
          <w:color w:val="4472C4" w:themeColor="accent1"/>
          <w:lang w:bidi="hi-IN"/>
        </w:rPr>
      </w:pPr>
    </w:p>
    <w:p w14:paraId="0F83F832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54D5564D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175CB466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5A815A29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2F6CBE12" w14:textId="542F5C7C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ourier New" w:hAnsi="Courier New" w:cs="Courier New"/>
        </w:rPr>
      </w:pPr>
    </w:p>
    <w:p w14:paraId="5D0D3F87" w14:textId="77777777" w:rsidR="004339B2" w:rsidRDefault="004339B2" w:rsidP="004339B2">
      <w:pPr>
        <w:ind w:left="720"/>
        <w:jc w:val="both"/>
        <w:rPr>
          <w:rFonts w:ascii="Courier New" w:hAnsi="Courier New" w:cs="Courier New"/>
          <w:b/>
          <w:bCs/>
        </w:rPr>
      </w:pPr>
    </w:p>
    <w:p w14:paraId="4484DBBC" w14:textId="3BC49F7F" w:rsidR="00877EAB" w:rsidRPr="004C4436" w:rsidRDefault="00630F95" w:rsidP="000A238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10</w:t>
      </w:r>
      <w:r w:rsidR="004339B2">
        <w:rPr>
          <w:rFonts w:ascii="Courier New" w:hAnsi="Courier New" w:cs="Courier New"/>
          <w:b/>
          <w:bCs/>
        </w:rPr>
        <w:t>.</w:t>
      </w:r>
      <w:r w:rsidR="00877EAB" w:rsidRPr="004C4436">
        <w:rPr>
          <w:rFonts w:ascii="Courier New" w:hAnsi="Courier New" w:cs="Courier New"/>
        </w:rPr>
        <w:t xml:space="preserve"> </w:t>
      </w:r>
      <w:r w:rsidR="004339B2">
        <w:rPr>
          <w:rFonts w:ascii="Courier New" w:hAnsi="Courier New" w:cs="Courier New"/>
          <w:b/>
          <w:bCs/>
        </w:rPr>
        <w:t>D</w:t>
      </w:r>
      <w:r w:rsidR="00877EAB" w:rsidRPr="004339B2">
        <w:rPr>
          <w:rFonts w:ascii="Courier New" w:hAnsi="Courier New" w:cs="Courier New"/>
          <w:b/>
          <w:bCs/>
        </w:rPr>
        <w:t>estinatari del progetto (numero e tipologia)</w:t>
      </w:r>
      <w:r w:rsidR="00A13DF7" w:rsidRPr="004339B2">
        <w:rPr>
          <w:rFonts w:ascii="Courier New" w:hAnsi="Courier New" w:cs="Courier New"/>
          <w:b/>
          <w:bCs/>
        </w:rPr>
        <w:t>:</w:t>
      </w:r>
    </w:p>
    <w:p w14:paraId="37EE9270" w14:textId="77777777" w:rsidR="00877EAB" w:rsidRPr="004C4436" w:rsidRDefault="00877EAB" w:rsidP="00877EAB">
      <w:pPr>
        <w:ind w:left="360"/>
        <w:jc w:val="both"/>
        <w:rPr>
          <w:rFonts w:ascii="Courier New" w:hAnsi="Courier New" w:cs="Courier New"/>
        </w:rPr>
      </w:pPr>
    </w:p>
    <w:p w14:paraId="5674B60B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</w:rPr>
      </w:pPr>
    </w:p>
    <w:p w14:paraId="5678984A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</w:rPr>
      </w:pPr>
    </w:p>
    <w:p w14:paraId="6B7735FB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</w:rPr>
      </w:pPr>
    </w:p>
    <w:p w14:paraId="575EDBFD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</w:rPr>
      </w:pPr>
    </w:p>
    <w:p w14:paraId="6D2A51D9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</w:rPr>
      </w:pPr>
    </w:p>
    <w:p w14:paraId="490F4F35" w14:textId="77777777" w:rsidR="004339B2" w:rsidRDefault="004339B2" w:rsidP="004339B2">
      <w:pPr>
        <w:ind w:left="426"/>
        <w:jc w:val="both"/>
        <w:rPr>
          <w:rFonts w:ascii="Courier New" w:hAnsi="Courier New" w:cs="Courier New"/>
          <w:b/>
          <w:bCs/>
        </w:rPr>
      </w:pPr>
    </w:p>
    <w:p w14:paraId="6E16B3AF" w14:textId="4B943314" w:rsidR="000A238E" w:rsidRDefault="000A238E" w:rsidP="000A238E">
      <w:pPr>
        <w:tabs>
          <w:tab w:val="num" w:pos="720"/>
        </w:tabs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11. m</w:t>
      </w:r>
      <w:r w:rsidRPr="000A238E">
        <w:rPr>
          <w:rFonts w:ascii="Courier New" w:hAnsi="Courier New" w:cs="Courier New"/>
          <w:b/>
          <w:bCs/>
        </w:rPr>
        <w:t xml:space="preserve">etodologie e strumenti per il coinvolgimento/attivazione dei beneficiari finali e della comunità </w:t>
      </w:r>
    </w:p>
    <w:p w14:paraId="0F785A90" w14:textId="77777777" w:rsidR="000A238E" w:rsidRPr="000A238E" w:rsidRDefault="000A238E" w:rsidP="000A238E">
      <w:pPr>
        <w:tabs>
          <w:tab w:val="num" w:pos="720"/>
        </w:tabs>
        <w:jc w:val="both"/>
        <w:rPr>
          <w:rFonts w:ascii="Courier New" w:hAnsi="Courier New" w:cs="Courier New"/>
          <w:b/>
          <w:bCs/>
        </w:rPr>
      </w:pPr>
    </w:p>
    <w:p w14:paraId="6C8D8F3A" w14:textId="77777777" w:rsidR="000A238E" w:rsidRPr="004C4436" w:rsidRDefault="000A238E" w:rsidP="000A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</w:rPr>
      </w:pPr>
    </w:p>
    <w:p w14:paraId="0DBCA0D4" w14:textId="77777777" w:rsidR="000A238E" w:rsidRPr="004C4436" w:rsidRDefault="000A238E" w:rsidP="000A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</w:rPr>
      </w:pPr>
    </w:p>
    <w:p w14:paraId="1872A921" w14:textId="77777777" w:rsidR="000A238E" w:rsidRPr="004C4436" w:rsidRDefault="000A238E" w:rsidP="000A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</w:rPr>
      </w:pPr>
    </w:p>
    <w:p w14:paraId="01CF0EBD" w14:textId="77777777" w:rsidR="000A238E" w:rsidRPr="004C4436" w:rsidRDefault="000A238E" w:rsidP="000A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</w:rPr>
      </w:pPr>
    </w:p>
    <w:p w14:paraId="7F752187" w14:textId="77777777" w:rsidR="000A238E" w:rsidRPr="004C4436" w:rsidRDefault="000A238E" w:rsidP="000A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</w:rPr>
      </w:pPr>
    </w:p>
    <w:p w14:paraId="5BCDBCFD" w14:textId="77777777" w:rsidR="000A238E" w:rsidRDefault="000A238E" w:rsidP="004339B2">
      <w:pPr>
        <w:ind w:left="360"/>
        <w:jc w:val="both"/>
        <w:rPr>
          <w:rFonts w:ascii="Courier New" w:hAnsi="Courier New" w:cs="Courier New"/>
          <w:b/>
          <w:bCs/>
        </w:rPr>
      </w:pPr>
    </w:p>
    <w:p w14:paraId="4176AF35" w14:textId="77777777" w:rsidR="000A238E" w:rsidRDefault="000A238E" w:rsidP="004339B2">
      <w:pPr>
        <w:ind w:left="360"/>
        <w:jc w:val="both"/>
        <w:rPr>
          <w:rFonts w:ascii="Courier New" w:hAnsi="Courier New" w:cs="Courier New"/>
          <w:b/>
          <w:bCs/>
        </w:rPr>
      </w:pPr>
    </w:p>
    <w:p w14:paraId="1DEED2B9" w14:textId="77777777" w:rsidR="000A238E" w:rsidRDefault="000A238E" w:rsidP="004339B2">
      <w:pPr>
        <w:ind w:left="360"/>
        <w:jc w:val="both"/>
        <w:rPr>
          <w:rFonts w:ascii="Courier New" w:hAnsi="Courier New" w:cs="Courier New"/>
          <w:b/>
          <w:bCs/>
        </w:rPr>
      </w:pPr>
    </w:p>
    <w:p w14:paraId="201800F7" w14:textId="012C5CC0" w:rsidR="00877EAB" w:rsidRPr="004339B2" w:rsidRDefault="004339B2" w:rsidP="000A238E">
      <w:pPr>
        <w:jc w:val="both"/>
        <w:rPr>
          <w:rFonts w:ascii="Courier New" w:hAnsi="Courier New" w:cs="Courier New"/>
          <w:b/>
          <w:bCs/>
        </w:rPr>
      </w:pPr>
      <w:r w:rsidRPr="004339B2">
        <w:rPr>
          <w:rFonts w:ascii="Courier New" w:hAnsi="Courier New" w:cs="Courier New"/>
          <w:b/>
          <w:bCs/>
        </w:rPr>
        <w:t>1</w:t>
      </w:r>
      <w:r w:rsidR="00630F95">
        <w:rPr>
          <w:rFonts w:ascii="Courier New" w:hAnsi="Courier New" w:cs="Courier New"/>
          <w:b/>
          <w:bCs/>
        </w:rPr>
        <w:t>2</w:t>
      </w:r>
      <w:r w:rsidRPr="004339B2">
        <w:rPr>
          <w:rFonts w:ascii="Courier New" w:hAnsi="Courier New" w:cs="Courier New"/>
          <w:b/>
          <w:bCs/>
        </w:rPr>
        <w:t>.R</w:t>
      </w:r>
      <w:r w:rsidR="00877EAB" w:rsidRPr="004339B2">
        <w:rPr>
          <w:rFonts w:ascii="Courier New" w:hAnsi="Courier New" w:cs="Courier New"/>
          <w:b/>
          <w:bCs/>
        </w:rPr>
        <w:t>isorse umane impiegate nel progetto</w:t>
      </w:r>
      <w:r w:rsidR="00D04C88">
        <w:rPr>
          <w:rFonts w:ascii="Courier New" w:hAnsi="Courier New" w:cs="Courier New"/>
          <w:b/>
          <w:bCs/>
        </w:rPr>
        <w:t xml:space="preserve"> </w:t>
      </w:r>
      <w:r w:rsidR="00877EAB" w:rsidRPr="004339B2">
        <w:rPr>
          <w:rFonts w:ascii="Courier New" w:hAnsi="Courier New" w:cs="Courier New"/>
          <w:b/>
          <w:bCs/>
        </w:rPr>
        <w:t>(numero e tipologia)</w:t>
      </w:r>
    </w:p>
    <w:p w14:paraId="53E9C837" w14:textId="77777777" w:rsidR="00877EAB" w:rsidRPr="004339B2" w:rsidRDefault="00877EAB" w:rsidP="00877EAB">
      <w:pPr>
        <w:ind w:left="360"/>
        <w:jc w:val="both"/>
        <w:rPr>
          <w:rFonts w:ascii="Courier New" w:hAnsi="Courier New" w:cs="Courier New"/>
          <w:b/>
          <w:bCs/>
        </w:rPr>
      </w:pPr>
    </w:p>
    <w:p w14:paraId="4AB2C092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Courier New" w:hAnsi="Courier New" w:cs="Courier New"/>
        </w:rPr>
      </w:pPr>
    </w:p>
    <w:p w14:paraId="46926BAB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Courier New" w:hAnsi="Courier New" w:cs="Courier New"/>
        </w:rPr>
      </w:pPr>
    </w:p>
    <w:p w14:paraId="7A3955A9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Courier New" w:hAnsi="Courier New" w:cs="Courier New"/>
        </w:rPr>
      </w:pPr>
    </w:p>
    <w:p w14:paraId="04982CBC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Courier New" w:hAnsi="Courier New" w:cs="Courier New"/>
        </w:rPr>
      </w:pPr>
    </w:p>
    <w:p w14:paraId="5CF8D0FB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Courier New" w:hAnsi="Courier New" w:cs="Courier New"/>
        </w:rPr>
      </w:pPr>
    </w:p>
    <w:p w14:paraId="50761F39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Courier New" w:hAnsi="Courier New" w:cs="Courier New"/>
        </w:rPr>
      </w:pPr>
    </w:p>
    <w:p w14:paraId="5E98B914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Courier New" w:hAnsi="Courier New" w:cs="Courier New"/>
        </w:rPr>
      </w:pPr>
    </w:p>
    <w:p w14:paraId="24011945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Courier New" w:hAnsi="Courier New" w:cs="Courier New"/>
        </w:rPr>
      </w:pPr>
    </w:p>
    <w:p w14:paraId="59334036" w14:textId="77777777" w:rsidR="00877EAB" w:rsidRPr="004339B2" w:rsidRDefault="00877EAB" w:rsidP="00877EAB">
      <w:pPr>
        <w:ind w:left="-142"/>
        <w:jc w:val="both"/>
        <w:rPr>
          <w:rFonts w:ascii="Courier New" w:hAnsi="Courier New" w:cs="Courier New"/>
          <w:b/>
          <w:bCs/>
        </w:rPr>
      </w:pPr>
    </w:p>
    <w:p w14:paraId="1E3330C9" w14:textId="293A5E11" w:rsidR="00877EAB" w:rsidRPr="004339B2" w:rsidRDefault="004339B2" w:rsidP="004339B2">
      <w:pPr>
        <w:ind w:left="360"/>
        <w:jc w:val="both"/>
        <w:rPr>
          <w:rFonts w:ascii="Courier New" w:hAnsi="Courier New" w:cs="Courier New"/>
          <w:b/>
          <w:bCs/>
        </w:rPr>
      </w:pPr>
      <w:r w:rsidRPr="004339B2">
        <w:rPr>
          <w:rFonts w:ascii="Courier New" w:hAnsi="Courier New" w:cs="Courier New"/>
          <w:b/>
          <w:bCs/>
        </w:rPr>
        <w:t>1</w:t>
      </w:r>
      <w:r w:rsidR="00630F95">
        <w:rPr>
          <w:rFonts w:ascii="Courier New" w:hAnsi="Courier New" w:cs="Courier New"/>
          <w:b/>
          <w:bCs/>
        </w:rPr>
        <w:t>3</w:t>
      </w:r>
      <w:r w:rsidRPr="004339B2">
        <w:rPr>
          <w:rFonts w:ascii="Courier New" w:hAnsi="Courier New" w:cs="Courier New"/>
          <w:b/>
          <w:bCs/>
        </w:rPr>
        <w:t>. R</w:t>
      </w:r>
      <w:r w:rsidR="00877EAB" w:rsidRPr="004339B2">
        <w:rPr>
          <w:rFonts w:ascii="Courier New" w:hAnsi="Courier New" w:cs="Courier New"/>
          <w:b/>
          <w:bCs/>
        </w:rPr>
        <w:t>isorse strumentali impiegate nel progetto</w:t>
      </w:r>
      <w:r w:rsidRPr="004339B2">
        <w:rPr>
          <w:rFonts w:ascii="Courier New" w:hAnsi="Courier New" w:cs="Courier New"/>
          <w:b/>
          <w:bCs/>
        </w:rPr>
        <w:t xml:space="preserve"> </w:t>
      </w:r>
      <w:r w:rsidR="00877EAB" w:rsidRPr="004339B2">
        <w:rPr>
          <w:rFonts w:ascii="Courier New" w:hAnsi="Courier New" w:cs="Courier New"/>
          <w:b/>
          <w:bCs/>
        </w:rPr>
        <w:t>(</w:t>
      </w:r>
      <w:r w:rsidR="00D04C88">
        <w:rPr>
          <w:rFonts w:ascii="Courier New" w:hAnsi="Courier New" w:cs="Courier New"/>
          <w:b/>
          <w:bCs/>
        </w:rPr>
        <w:t xml:space="preserve">quantità </w:t>
      </w:r>
      <w:r w:rsidR="00877EAB" w:rsidRPr="004339B2">
        <w:rPr>
          <w:rFonts w:ascii="Courier New" w:hAnsi="Courier New" w:cs="Courier New"/>
          <w:b/>
          <w:bCs/>
        </w:rPr>
        <w:t>e tipologia)</w:t>
      </w:r>
    </w:p>
    <w:p w14:paraId="2CE34857" w14:textId="77777777" w:rsidR="00877EAB" w:rsidRPr="004C4436" w:rsidRDefault="00877EAB" w:rsidP="00877EAB">
      <w:pPr>
        <w:ind w:left="-142"/>
        <w:jc w:val="both"/>
        <w:rPr>
          <w:rFonts w:ascii="Courier New" w:hAnsi="Courier New" w:cs="Courier New"/>
        </w:rPr>
      </w:pPr>
    </w:p>
    <w:p w14:paraId="265B09B9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Courier New" w:hAnsi="Courier New" w:cs="Courier New"/>
        </w:rPr>
      </w:pPr>
    </w:p>
    <w:p w14:paraId="0D90C910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Courier New" w:hAnsi="Courier New" w:cs="Courier New"/>
        </w:rPr>
      </w:pPr>
    </w:p>
    <w:p w14:paraId="067E2FE6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Courier New" w:hAnsi="Courier New" w:cs="Courier New"/>
        </w:rPr>
      </w:pPr>
    </w:p>
    <w:p w14:paraId="3200502A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Courier New" w:hAnsi="Courier New" w:cs="Courier New"/>
        </w:rPr>
      </w:pPr>
    </w:p>
    <w:p w14:paraId="51102B48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Courier New" w:hAnsi="Courier New" w:cs="Courier New"/>
        </w:rPr>
      </w:pPr>
    </w:p>
    <w:p w14:paraId="745942B1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Courier New" w:hAnsi="Courier New" w:cs="Courier New"/>
        </w:rPr>
      </w:pPr>
    </w:p>
    <w:p w14:paraId="1F6082D4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Courier New" w:hAnsi="Courier New" w:cs="Courier New"/>
        </w:rPr>
      </w:pPr>
    </w:p>
    <w:p w14:paraId="5487C2AD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Courier New" w:hAnsi="Courier New" w:cs="Courier New"/>
        </w:rPr>
      </w:pPr>
    </w:p>
    <w:p w14:paraId="77444182" w14:textId="77777777" w:rsidR="00877EAB" w:rsidRPr="004C4436" w:rsidRDefault="00877EAB" w:rsidP="0087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Courier New" w:hAnsi="Courier New" w:cs="Courier New"/>
        </w:rPr>
      </w:pPr>
    </w:p>
    <w:p w14:paraId="10921031" w14:textId="77777777" w:rsidR="00877EAB" w:rsidRDefault="00877EAB" w:rsidP="00877EAB">
      <w:pPr>
        <w:ind w:left="-142"/>
        <w:jc w:val="both"/>
        <w:rPr>
          <w:rFonts w:ascii="Courier New" w:hAnsi="Courier New" w:cs="Courier New"/>
        </w:rPr>
      </w:pPr>
    </w:p>
    <w:p w14:paraId="4E83D3EF" w14:textId="5C142C80" w:rsidR="00877EAB" w:rsidRPr="004339B2" w:rsidRDefault="004339B2" w:rsidP="004339B2">
      <w:pPr>
        <w:pStyle w:val="western"/>
        <w:spacing w:before="0" w:line="240" w:lineRule="auto"/>
        <w:ind w:left="360" w:right="357"/>
        <w:rPr>
          <w:rFonts w:ascii="Courier New" w:hAnsi="Courier New" w:cs="Courier New"/>
          <w:b/>
          <w:bCs/>
          <w:color w:val="auto"/>
        </w:rPr>
      </w:pPr>
      <w:r w:rsidRPr="004339B2">
        <w:rPr>
          <w:rFonts w:ascii="Courier New" w:hAnsi="Courier New" w:cs="Courier New"/>
          <w:b/>
          <w:bCs/>
          <w:color w:val="auto"/>
          <w:shd w:val="clear" w:color="auto" w:fill="FFFFFF"/>
        </w:rPr>
        <w:lastRenderedPageBreak/>
        <w:t>1</w:t>
      </w:r>
      <w:r w:rsidR="00630F95">
        <w:rPr>
          <w:rFonts w:ascii="Courier New" w:hAnsi="Courier New" w:cs="Courier New"/>
          <w:b/>
          <w:bCs/>
          <w:color w:val="auto"/>
          <w:shd w:val="clear" w:color="auto" w:fill="FFFFFF"/>
        </w:rPr>
        <w:t>4</w:t>
      </w:r>
      <w:r w:rsidRPr="004339B2">
        <w:rPr>
          <w:rFonts w:ascii="Courier New" w:hAnsi="Courier New" w:cs="Courier New"/>
          <w:b/>
          <w:bCs/>
          <w:color w:val="auto"/>
          <w:shd w:val="clear" w:color="auto" w:fill="FFFFFF"/>
        </w:rPr>
        <w:t>. R</w:t>
      </w:r>
      <w:r w:rsidR="00877EAB" w:rsidRPr="004339B2">
        <w:rPr>
          <w:rFonts w:ascii="Courier New" w:hAnsi="Courier New" w:cs="Courier New"/>
          <w:b/>
          <w:bCs/>
          <w:color w:val="auto"/>
          <w:shd w:val="clear" w:color="auto" w:fill="FFFFFF"/>
        </w:rPr>
        <w:t>isultati attesi</w:t>
      </w:r>
      <w:r w:rsidR="000A238E">
        <w:rPr>
          <w:rFonts w:ascii="Courier New" w:hAnsi="Courier New" w:cs="Courier New"/>
          <w:b/>
          <w:bCs/>
          <w:color w:val="auto"/>
          <w:shd w:val="clear" w:color="auto" w:fill="FFFFFF"/>
        </w:rPr>
        <w:t>,</w:t>
      </w:r>
      <w:r w:rsidR="00877EAB" w:rsidRPr="004339B2">
        <w:rPr>
          <w:rFonts w:ascii="Courier New" w:hAnsi="Courier New" w:cs="Courier New"/>
          <w:b/>
          <w:bCs/>
          <w:color w:val="auto"/>
          <w:shd w:val="clear" w:color="auto" w:fill="FFFFFF"/>
        </w:rPr>
        <w:t xml:space="preserve"> impatto previsto</w:t>
      </w:r>
      <w:r w:rsidR="000A238E">
        <w:rPr>
          <w:rFonts w:ascii="Courier New" w:hAnsi="Courier New" w:cs="Courier New"/>
          <w:b/>
          <w:bCs/>
          <w:color w:val="auto"/>
          <w:shd w:val="clear" w:color="auto" w:fill="FFFFFF"/>
        </w:rPr>
        <w:t>, sistema di monitoraggio</w:t>
      </w:r>
      <w:r w:rsidR="00877EAB" w:rsidRPr="004339B2">
        <w:rPr>
          <w:rFonts w:ascii="Courier New" w:hAnsi="Courier New" w:cs="Courier New"/>
          <w:b/>
          <w:bCs/>
          <w:color w:val="auto"/>
          <w:shd w:val="clear" w:color="auto" w:fill="FFFFFF"/>
        </w:rPr>
        <w:t xml:space="preserve"> </w:t>
      </w:r>
      <w:bookmarkStart w:id="2" w:name="_Hlk77065080"/>
      <w:r w:rsidR="00877EAB" w:rsidRPr="004339B2">
        <w:rPr>
          <w:rFonts w:ascii="Courier New" w:hAnsi="Courier New" w:cs="Courier New"/>
          <w:b/>
          <w:bCs/>
          <w:i/>
          <w:iCs/>
          <w:color w:val="auto"/>
          <w:lang w:bidi="hi-IN"/>
        </w:rPr>
        <w:t>(massimo 3000 caratteri)</w:t>
      </w:r>
      <w:bookmarkEnd w:id="2"/>
    </w:p>
    <w:tbl>
      <w:tblPr>
        <w:tblW w:w="9929" w:type="dxa"/>
        <w:tblInd w:w="-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9"/>
      </w:tblGrid>
      <w:tr w:rsidR="00877EAB" w:rsidRPr="00CD6F1C" w14:paraId="72017280" w14:textId="77777777" w:rsidTr="000C4ECC">
        <w:trPr>
          <w:trHeight w:val="2779"/>
        </w:trPr>
        <w:tc>
          <w:tcPr>
            <w:tcW w:w="99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665124" w14:textId="77777777" w:rsidR="00877EAB" w:rsidRPr="00CD6F1C" w:rsidRDefault="00877EAB" w:rsidP="000C4ECC">
            <w:pPr>
              <w:pStyle w:val="western1"/>
              <w:snapToGrid w:val="0"/>
              <w:spacing w:before="0"/>
              <w:rPr>
                <w:rFonts w:ascii="Courier New" w:hAnsi="Courier New" w:cs="Courier New"/>
                <w:color w:val="auto"/>
                <w:lang w:bidi="hi-IN"/>
              </w:rPr>
            </w:pPr>
          </w:p>
          <w:p w14:paraId="1A439956" w14:textId="77777777" w:rsidR="00877EAB" w:rsidRPr="00CD6F1C" w:rsidRDefault="00877EAB" w:rsidP="000C4ECC">
            <w:pPr>
              <w:pStyle w:val="western1"/>
              <w:snapToGrid w:val="0"/>
              <w:spacing w:before="0"/>
              <w:jc w:val="center"/>
              <w:rPr>
                <w:rFonts w:ascii="Courier New" w:hAnsi="Courier New" w:cs="Courier New"/>
                <w:b/>
                <w:bCs/>
                <w:color w:val="auto"/>
                <w:lang w:bidi="hi-IN"/>
              </w:rPr>
            </w:pPr>
          </w:p>
          <w:p w14:paraId="2E5E481E" w14:textId="77777777" w:rsidR="00877EAB" w:rsidRPr="00D36E90" w:rsidRDefault="00877EAB" w:rsidP="000C4ECC">
            <w:pPr>
              <w:pStyle w:val="western1"/>
              <w:snapToGrid w:val="0"/>
              <w:spacing w:before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auto"/>
                <w:lang w:bidi="hi-IN"/>
              </w:rPr>
            </w:pPr>
          </w:p>
        </w:tc>
      </w:tr>
    </w:tbl>
    <w:p w14:paraId="3C927CE8" w14:textId="77777777" w:rsidR="00877EAB" w:rsidRPr="004C4436" w:rsidRDefault="00877EAB" w:rsidP="00877EAB">
      <w:pPr>
        <w:ind w:left="-142"/>
        <w:jc w:val="both"/>
        <w:rPr>
          <w:rFonts w:ascii="Courier New" w:hAnsi="Courier New" w:cs="Courier New"/>
        </w:rPr>
      </w:pPr>
    </w:p>
    <w:p w14:paraId="382B305D" w14:textId="03919EBA" w:rsidR="000A238E" w:rsidRPr="004339B2" w:rsidRDefault="000A238E" w:rsidP="000A238E">
      <w:pPr>
        <w:ind w:left="426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</w:t>
      </w:r>
      <w:r w:rsidR="00E97BE7">
        <w:rPr>
          <w:rFonts w:ascii="Courier New" w:hAnsi="Courier New" w:cs="Courier New"/>
          <w:b/>
          <w:bCs/>
        </w:rPr>
        <w:t>5</w:t>
      </w:r>
      <w:r w:rsidRPr="004339B2">
        <w:rPr>
          <w:rFonts w:ascii="Courier New" w:hAnsi="Courier New" w:cs="Courier New"/>
          <w:b/>
          <w:bCs/>
        </w:rPr>
        <w:t>. Tempi di realizzazione del progetto. Cronoprogramma con indicazione delle date di inizio e fine attività:</w:t>
      </w:r>
    </w:p>
    <w:p w14:paraId="6BEB3859" w14:textId="77777777" w:rsidR="000A238E" w:rsidRDefault="000A238E" w:rsidP="000A238E">
      <w:pPr>
        <w:ind w:left="720"/>
        <w:jc w:val="both"/>
        <w:rPr>
          <w:rFonts w:ascii="Courier New" w:hAnsi="Courier New" w:cs="Courier New"/>
        </w:rPr>
      </w:pPr>
    </w:p>
    <w:tbl>
      <w:tblPr>
        <w:tblW w:w="92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482"/>
        <w:gridCol w:w="482"/>
        <w:gridCol w:w="482"/>
        <w:gridCol w:w="482"/>
        <w:gridCol w:w="482"/>
        <w:gridCol w:w="482"/>
        <w:gridCol w:w="482"/>
        <w:gridCol w:w="482"/>
        <w:gridCol w:w="487"/>
        <w:gridCol w:w="482"/>
        <w:gridCol w:w="482"/>
        <w:gridCol w:w="482"/>
        <w:gridCol w:w="482"/>
        <w:gridCol w:w="482"/>
        <w:gridCol w:w="482"/>
        <w:gridCol w:w="482"/>
        <w:gridCol w:w="487"/>
      </w:tblGrid>
      <w:tr w:rsidR="000A238E" w14:paraId="6125D6F0" w14:textId="77777777" w:rsidTr="00E9294E">
        <w:trPr>
          <w:trHeight w:val="510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DA2FF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Anno</w:t>
            </w:r>
          </w:p>
        </w:tc>
        <w:tc>
          <w:tcPr>
            <w:tcW w:w="43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2E370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2021</w:t>
            </w:r>
          </w:p>
        </w:tc>
        <w:tc>
          <w:tcPr>
            <w:tcW w:w="38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BE825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2022</w:t>
            </w:r>
          </w:p>
        </w:tc>
      </w:tr>
      <w:tr w:rsidR="000A238E" w14:paraId="52873EDB" w14:textId="77777777" w:rsidTr="00E9294E">
        <w:trPr>
          <w:trHeight w:val="51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3AD00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Mese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09D7D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678A2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ECFD9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86803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B0D10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0EDB7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C4338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BAEF5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3D156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28C08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30D29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CBA49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33492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4ABC5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E592B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F8DBB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D00DF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238E" w14:paraId="015DCB87" w14:textId="77777777" w:rsidTr="00E9294E">
        <w:trPr>
          <w:trHeight w:val="51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33B37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Azioni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376C9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0D3A4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3ED27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DE250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FD52E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20F71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731B3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A7D17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DA5C3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CEB7A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285A9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E4BCE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F0C82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F95A5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C9A2F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3BC3E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94EB8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238E" w14:paraId="64D38017" w14:textId="77777777" w:rsidTr="00E9294E">
        <w:trPr>
          <w:trHeight w:val="51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5B610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64A40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B2E55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D4C75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AF0EE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9BECA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92D8A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4DF07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CC57E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14439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30331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E4963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24BF6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8CC8C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BE8D4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00248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441E7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0E1CE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238E" w14:paraId="26783A3C" w14:textId="77777777" w:rsidTr="00E9294E">
        <w:trPr>
          <w:trHeight w:val="51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5CD8C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B2982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43C29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4EC3A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74629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B6B9D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C1BE9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7841F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4883B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B19A6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3C375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E2449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2FAFA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34FB1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51158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720DC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43AC3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F366F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238E" w14:paraId="0366A553" w14:textId="77777777" w:rsidTr="00E9294E">
        <w:trPr>
          <w:trHeight w:val="51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ED7A7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402EC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10F3E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2B2DD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48CFF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1DBC5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8D2D4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D0D0C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A4CC4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FD903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531CF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4DDCB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D7782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E8A00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0D852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7B614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0F382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A9EB1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238E" w14:paraId="6077E00E" w14:textId="77777777" w:rsidTr="00E9294E">
        <w:trPr>
          <w:trHeight w:val="51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11D66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18708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6017F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41278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55B4F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CDE1D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1AE1D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1757C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505EB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0C31E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A18F5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C5EA6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7D2A8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95464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7669B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81FD3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9C17C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09819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238E" w14:paraId="633E34C7" w14:textId="77777777" w:rsidTr="00E9294E">
        <w:trPr>
          <w:trHeight w:val="51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B6548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96017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7F93F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1A3C8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4E47C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E1EB2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C6E9A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BDEE9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39018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BE7CD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8595A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875D0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C752B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7CCD5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9FBE4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144FA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FFAEA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9E9E0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238E" w14:paraId="6780510B" w14:textId="77777777" w:rsidTr="00E9294E">
        <w:trPr>
          <w:trHeight w:val="51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BA09D" w14:textId="77777777" w:rsidR="000A238E" w:rsidRDefault="000A238E" w:rsidP="00E9294E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D9D92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2D183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C88F3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E9D94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025A8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197A5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340D9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BAF9B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CA0EF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69936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082C8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62E82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33B2C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1C9E6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B37E5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C4700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C99AC" w14:textId="77777777" w:rsidR="000A238E" w:rsidRDefault="000A238E" w:rsidP="00E9294E">
            <w:pPr>
              <w:spacing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</w:tbl>
    <w:p w14:paraId="40B212F9" w14:textId="77777777" w:rsidR="000A238E" w:rsidRPr="00FE668F" w:rsidRDefault="000A238E" w:rsidP="000A238E">
      <w:pPr>
        <w:pStyle w:val="western"/>
        <w:spacing w:before="0" w:line="227" w:lineRule="atLeast"/>
        <w:ind w:left="720"/>
        <w:rPr>
          <w:rFonts w:ascii="Courier New" w:hAnsi="Courier New" w:cs="Courier New"/>
        </w:rPr>
      </w:pPr>
    </w:p>
    <w:p w14:paraId="5ACE930B" w14:textId="760DA7C3" w:rsidR="00877EAB" w:rsidRPr="00630F95" w:rsidRDefault="004339B2" w:rsidP="004339B2">
      <w:pPr>
        <w:ind w:left="360"/>
        <w:jc w:val="both"/>
        <w:rPr>
          <w:rFonts w:ascii="Courier New" w:hAnsi="Courier New" w:cs="Courier New"/>
          <w:b/>
          <w:bCs/>
        </w:rPr>
      </w:pPr>
      <w:r w:rsidRPr="00630F95">
        <w:rPr>
          <w:rFonts w:ascii="Courier New" w:hAnsi="Courier New" w:cs="Courier New"/>
          <w:b/>
          <w:bCs/>
        </w:rPr>
        <w:t>1</w:t>
      </w:r>
      <w:r w:rsidR="00E97BE7">
        <w:rPr>
          <w:rFonts w:ascii="Courier New" w:hAnsi="Courier New" w:cs="Courier New"/>
          <w:b/>
          <w:bCs/>
        </w:rPr>
        <w:t>6</w:t>
      </w:r>
      <w:r w:rsidRPr="00630F95">
        <w:rPr>
          <w:rFonts w:ascii="Courier New" w:hAnsi="Courier New" w:cs="Courier New"/>
          <w:b/>
          <w:bCs/>
        </w:rPr>
        <w:t xml:space="preserve">. </w:t>
      </w:r>
      <w:r w:rsidR="00E97BE7">
        <w:rPr>
          <w:rFonts w:ascii="Courier New" w:hAnsi="Courier New" w:cs="Courier New"/>
          <w:b/>
          <w:bCs/>
        </w:rPr>
        <w:t>P</w:t>
      </w:r>
      <w:r w:rsidR="00877EAB" w:rsidRPr="00630F95">
        <w:rPr>
          <w:rFonts w:ascii="Courier New" w:hAnsi="Courier New" w:cs="Courier New"/>
          <w:b/>
          <w:bCs/>
        </w:rPr>
        <w:t xml:space="preserve">iano economico </w:t>
      </w:r>
    </w:p>
    <w:p w14:paraId="41EBE0C4" w14:textId="77777777" w:rsidR="00877EAB" w:rsidRPr="004C4436" w:rsidRDefault="00877EAB" w:rsidP="00877EAB">
      <w:pPr>
        <w:jc w:val="both"/>
        <w:rPr>
          <w:rFonts w:ascii="Courier New" w:hAnsi="Courier New" w:cs="Courier New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2551"/>
      </w:tblGrid>
      <w:tr w:rsidR="001126A3" w:rsidRPr="004C4436" w14:paraId="4B07A6A2" w14:textId="77777777" w:rsidTr="001126A3">
        <w:tc>
          <w:tcPr>
            <w:tcW w:w="704" w:type="dxa"/>
            <w:shd w:val="clear" w:color="auto" w:fill="auto"/>
          </w:tcPr>
          <w:p w14:paraId="111A9BE5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44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6521" w:type="dxa"/>
            <w:shd w:val="clear" w:color="auto" w:fill="auto"/>
          </w:tcPr>
          <w:p w14:paraId="44DB47C1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443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</w:t>
            </w:r>
            <w:r w:rsidRPr="004C4436">
              <w:rPr>
                <w:rFonts w:ascii="Courier New" w:eastAsia="Calibri" w:hAnsi="Courier New" w:cs="Courier New"/>
                <w:b/>
                <w:bCs/>
                <w:snapToGrid w:val="0"/>
                <w:sz w:val="22"/>
                <w:szCs w:val="22"/>
                <w:lang w:eastAsia="en-US"/>
              </w:rPr>
              <w:t>OSTI PREVISTI                                   </w:t>
            </w:r>
          </w:p>
          <w:p w14:paraId="2B5C8D5B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8A7B886" w14:textId="7580C2C3" w:rsidR="001126A3" w:rsidRPr="004C4436" w:rsidRDefault="001126A3" w:rsidP="000C4EC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1126A3" w:rsidRPr="004C4436" w14:paraId="70BE5317" w14:textId="77777777" w:rsidTr="001126A3">
        <w:tc>
          <w:tcPr>
            <w:tcW w:w="704" w:type="dxa"/>
            <w:shd w:val="clear" w:color="auto" w:fill="auto"/>
          </w:tcPr>
          <w:p w14:paraId="7F907030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44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14:paraId="632CCB62" w14:textId="59BFE745" w:rsidR="001126A3" w:rsidRDefault="001126A3" w:rsidP="00A13DF7">
            <w:pPr>
              <w:contextualSpacing/>
              <w:jc w:val="both"/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Spese generali (progettazione, amministrazione, rendicontazione, ecc.) </w:t>
            </w:r>
            <w:r w:rsidRPr="004C4436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Max 7%</w:t>
            </w:r>
            <w:r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del totale del costo del progetto</w:t>
            </w:r>
            <w:r w:rsidRPr="004C4436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14:paraId="6AF84FB2" w14:textId="1E409514" w:rsidR="001126A3" w:rsidRDefault="001126A3" w:rsidP="00A13DF7">
            <w:pPr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Indicare singolarmente ogni voce di dettaglio</w:t>
            </w: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335ED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_____________________________________________________________________________________________________________________________________________</w:t>
            </w:r>
          </w:p>
          <w:p w14:paraId="09858B5E" w14:textId="25DBE225" w:rsidR="00335ED7" w:rsidRPr="004C4436" w:rsidRDefault="00335ED7" w:rsidP="00A13DF7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_______</w:t>
            </w:r>
          </w:p>
        </w:tc>
        <w:tc>
          <w:tcPr>
            <w:tcW w:w="2551" w:type="dxa"/>
            <w:shd w:val="clear" w:color="auto" w:fill="auto"/>
          </w:tcPr>
          <w:p w14:paraId="6340457A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126A3" w:rsidRPr="004C4436" w14:paraId="1FEB1EE4" w14:textId="77777777" w:rsidTr="001126A3">
        <w:tc>
          <w:tcPr>
            <w:tcW w:w="704" w:type="dxa"/>
            <w:shd w:val="clear" w:color="auto" w:fill="auto"/>
          </w:tcPr>
          <w:p w14:paraId="50867E35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44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14:paraId="52A4A3F9" w14:textId="77777777" w:rsidR="001126A3" w:rsidRDefault="001126A3" w:rsidP="00A13DF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Spese di personale. </w:t>
            </w:r>
          </w:p>
          <w:p w14:paraId="113376CE" w14:textId="77777777" w:rsidR="001126A3" w:rsidRPr="004C4436" w:rsidRDefault="001126A3" w:rsidP="00A13DF7">
            <w:pPr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Indicare singolarmente ogni voce di dettaglio</w:t>
            </w: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14:paraId="7E616D29" w14:textId="73356115" w:rsidR="001126A3" w:rsidRPr="004C4436" w:rsidRDefault="001126A3" w:rsidP="00A13DF7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_____________________________________________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__</w:t>
            </w:r>
          </w:p>
          <w:p w14:paraId="7AA5C42A" w14:textId="5F9CD3B5" w:rsidR="001126A3" w:rsidRPr="004C4436" w:rsidRDefault="001126A3" w:rsidP="00A13DF7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44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_</w:t>
            </w:r>
            <w:r w:rsidR="00335ED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_________________________________________________________</w:t>
            </w:r>
            <w:r w:rsidRPr="004C44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_____________________________________________________________________________________________________________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____</w:t>
            </w:r>
          </w:p>
          <w:p w14:paraId="44636C47" w14:textId="77777777" w:rsidR="001126A3" w:rsidRPr="004C4436" w:rsidRDefault="001126A3" w:rsidP="00A13DF7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53DC4B9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126A3" w:rsidRPr="004C4436" w14:paraId="3862806D" w14:textId="77777777" w:rsidTr="001126A3">
        <w:tc>
          <w:tcPr>
            <w:tcW w:w="704" w:type="dxa"/>
            <w:shd w:val="clear" w:color="auto" w:fill="auto"/>
          </w:tcPr>
          <w:p w14:paraId="1A0CC9C7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44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77A58C90" w14:textId="73EF7F62" w:rsidR="001126A3" w:rsidRDefault="001126A3" w:rsidP="000C4EC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Spese per acquisto attrezzature, materiale di consumo, beni strumentali, piccoli arredi, ecc. 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</w:t>
            </w:r>
            <w:r w:rsidRPr="00ED1F3D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  <w:t xml:space="preserve">costo </w:t>
            </w:r>
            <w:r w:rsidRPr="00ED1F3D">
              <w:rPr>
                <w:rFonts w:ascii="Courier New" w:eastAsia="Calibri" w:hAnsi="Courier New" w:cs="Courier New"/>
                <w:b/>
                <w:bCs/>
                <w:sz w:val="22"/>
                <w:szCs w:val="22"/>
                <w:u w:val="single"/>
                <w:lang w:eastAsia="en-US"/>
              </w:rPr>
              <w:t>unitario</w:t>
            </w:r>
            <w:r w:rsidRPr="00ED1F3D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  <w:t xml:space="preserve"> ammissibile entro il limite di 516,46 euro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) </w:t>
            </w:r>
          </w:p>
          <w:p w14:paraId="250E7623" w14:textId="77777777" w:rsidR="001126A3" w:rsidRPr="004C4436" w:rsidRDefault="001126A3" w:rsidP="000C4ECC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Indicare singolarmente ogni voce di dettaglio</w:t>
            </w: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14:paraId="36D6E014" w14:textId="404BFC33" w:rsidR="001126A3" w:rsidRPr="004C4436" w:rsidRDefault="00E97BE7" w:rsidP="000C4ECC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____</w:t>
            </w:r>
            <w:r w:rsidR="001126A3"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___________________________________________</w:t>
            </w:r>
          </w:p>
          <w:p w14:paraId="6C5F1E0E" w14:textId="66D6CEC3" w:rsidR="001126A3" w:rsidRPr="004C4436" w:rsidRDefault="001126A3" w:rsidP="000C4ECC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44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_________________________________________________________</w:t>
            </w:r>
            <w:r w:rsidR="00E97BE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____</w:t>
            </w:r>
            <w:r w:rsidRPr="004C44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_____________________________________________________</w:t>
            </w:r>
          </w:p>
          <w:p w14:paraId="1810E12B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A9AFF9E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126A3" w:rsidRPr="004C4436" w14:paraId="07884A57" w14:textId="77777777" w:rsidTr="001126A3">
        <w:tc>
          <w:tcPr>
            <w:tcW w:w="704" w:type="dxa"/>
            <w:shd w:val="clear" w:color="auto" w:fill="auto"/>
          </w:tcPr>
          <w:p w14:paraId="35E59DFB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44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44EA6B7E" w14:textId="77777777" w:rsidR="001126A3" w:rsidRDefault="001126A3" w:rsidP="000C4ECC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Spese per acquisto servizi.</w:t>
            </w:r>
            <w:r w:rsidRPr="004C443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02A9B49" w14:textId="77777777" w:rsidR="001126A3" w:rsidRPr="004C4436" w:rsidRDefault="001126A3" w:rsidP="000C4ECC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Indicare singolarmente ogni voce di dettaglio</w:t>
            </w: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14:paraId="280A943C" w14:textId="635E7140" w:rsidR="001126A3" w:rsidRPr="004C4436" w:rsidRDefault="00E97BE7" w:rsidP="000C4ECC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________________________________________________________________________________________________</w:t>
            </w:r>
            <w:r w:rsidR="001126A3"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_____________________________________________</w:t>
            </w:r>
          </w:p>
          <w:p w14:paraId="38E59A5D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B5FB015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126A3" w:rsidRPr="004C4436" w14:paraId="7749A266" w14:textId="77777777" w:rsidTr="001126A3">
        <w:tc>
          <w:tcPr>
            <w:tcW w:w="704" w:type="dxa"/>
            <w:shd w:val="clear" w:color="auto" w:fill="auto"/>
          </w:tcPr>
          <w:p w14:paraId="1298A681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44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05385901" w14:textId="77777777" w:rsidR="001126A3" w:rsidRDefault="001126A3" w:rsidP="000C4EC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Spese per attività di formazione, promozionali e divulgative. </w:t>
            </w:r>
          </w:p>
          <w:p w14:paraId="5DBB24AF" w14:textId="77777777" w:rsidR="001126A3" w:rsidRPr="004C4436" w:rsidRDefault="001126A3" w:rsidP="000C4ECC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Indicare singolarmente ogni voce di dettaglio</w:t>
            </w: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14:paraId="66850288" w14:textId="213A68B9" w:rsidR="001126A3" w:rsidRPr="004C4436" w:rsidRDefault="001126A3" w:rsidP="000C4ECC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____</w:t>
            </w:r>
            <w:r w:rsidR="00E97B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_________________________________________________________________________________________________________________________________________</w:t>
            </w:r>
          </w:p>
          <w:p w14:paraId="17BF1A6A" w14:textId="77777777" w:rsidR="001126A3" w:rsidRPr="004C4436" w:rsidRDefault="001126A3" w:rsidP="000C4ECC">
            <w:pPr>
              <w:autoSpaceDE w:val="0"/>
              <w:autoSpaceDN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965036A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126A3" w:rsidRPr="004C4436" w14:paraId="79A8FB57" w14:textId="77777777" w:rsidTr="001126A3">
        <w:tc>
          <w:tcPr>
            <w:tcW w:w="704" w:type="dxa"/>
            <w:shd w:val="clear" w:color="auto" w:fill="auto"/>
          </w:tcPr>
          <w:p w14:paraId="5EE82727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44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14:paraId="0B32E600" w14:textId="77777777" w:rsidR="001126A3" w:rsidRDefault="001126A3" w:rsidP="000C4EC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Rimborsi spese </w:t>
            </w:r>
            <w:proofErr w:type="gramStart"/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volontari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</w:t>
            </w:r>
            <w:proofErr w:type="gramEnd"/>
            <w:r w:rsidRPr="00E2684C">
              <w:rPr>
                <w:rFonts w:ascii="Courier New" w:eastAsia="Calibri" w:hAnsi="Courier New" w:cs="Courier New"/>
                <w:i/>
                <w:iCs/>
                <w:sz w:val="20"/>
                <w:szCs w:val="20"/>
                <w:lang w:eastAsia="en-US"/>
              </w:rPr>
              <w:t xml:space="preserve">nei limiti di cui all’art. 17, comma 4, </w:t>
            </w:r>
            <w:proofErr w:type="spellStart"/>
            <w:r w:rsidRPr="00E2684C">
              <w:rPr>
                <w:rFonts w:ascii="Courier New" w:eastAsia="Calibri" w:hAnsi="Courier New" w:cs="Courier New"/>
                <w:i/>
                <w:iCs/>
                <w:sz w:val="20"/>
                <w:szCs w:val="20"/>
                <w:lang w:eastAsia="en-US"/>
              </w:rPr>
              <w:t>D.Lgs.</w:t>
            </w:r>
            <w:proofErr w:type="spellEnd"/>
            <w:r w:rsidRPr="00E2684C">
              <w:rPr>
                <w:rFonts w:ascii="Courier New" w:eastAsia="Calibri" w:hAnsi="Courier New" w:cs="Courier New"/>
                <w:i/>
                <w:iCs/>
                <w:sz w:val="20"/>
                <w:szCs w:val="20"/>
                <w:lang w:eastAsia="en-US"/>
              </w:rPr>
              <w:t xml:space="preserve"> n. 117/2017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).</w:t>
            </w: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14:paraId="3AAE57E1" w14:textId="77777777" w:rsidR="001126A3" w:rsidRPr="004C4436" w:rsidDel="0002602C" w:rsidRDefault="001126A3" w:rsidP="000C4ECC">
            <w:pPr>
              <w:rPr>
                <w:del w:id="3" w:author="Cavaterra Carmelo" w:date="2021-07-12T12:30:00Z"/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Indicare singolarmente ogni voce di dettaglio</w:t>
            </w:r>
          </w:p>
          <w:p w14:paraId="1740B4F9" w14:textId="3902EE08" w:rsidR="001126A3" w:rsidRPr="004C4436" w:rsidRDefault="001126A3" w:rsidP="000C4ECC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_____</w:t>
            </w:r>
            <w:r w:rsidR="00E97B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________________________________________________________________________________________________________________________________________</w:t>
            </w:r>
          </w:p>
          <w:p w14:paraId="286B7F9D" w14:textId="77777777" w:rsidR="001126A3" w:rsidRPr="004C4436" w:rsidRDefault="001126A3" w:rsidP="000C4ECC">
            <w:pPr>
              <w:autoSpaceDE w:val="0"/>
              <w:autoSpaceDN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F0B64A1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126A3" w:rsidRPr="004C4436" w14:paraId="2257C20D" w14:textId="77777777" w:rsidTr="001126A3">
        <w:tc>
          <w:tcPr>
            <w:tcW w:w="704" w:type="dxa"/>
            <w:shd w:val="clear" w:color="auto" w:fill="auto"/>
          </w:tcPr>
          <w:p w14:paraId="62BF2A6B" w14:textId="77777777" w:rsidR="001126A3" w:rsidRPr="004C4436" w:rsidRDefault="001126A3" w:rsidP="000C4ECC">
            <w:pPr>
              <w:autoSpaceDE w:val="0"/>
              <w:autoSpaceDN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6521" w:type="dxa"/>
            <w:shd w:val="clear" w:color="auto" w:fill="auto"/>
          </w:tcPr>
          <w:p w14:paraId="5ACB47C6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Spese per prodotti assicurativi. </w:t>
            </w:r>
          </w:p>
        </w:tc>
        <w:tc>
          <w:tcPr>
            <w:tcW w:w="2551" w:type="dxa"/>
            <w:shd w:val="clear" w:color="auto" w:fill="auto"/>
          </w:tcPr>
          <w:p w14:paraId="438D6F44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126A3" w:rsidRPr="004C4436" w14:paraId="3615D6F4" w14:textId="77777777" w:rsidTr="001126A3">
        <w:tc>
          <w:tcPr>
            <w:tcW w:w="704" w:type="dxa"/>
            <w:shd w:val="clear" w:color="auto" w:fill="auto"/>
          </w:tcPr>
          <w:p w14:paraId="1BBC39FA" w14:textId="77777777" w:rsidR="001126A3" w:rsidRPr="004C4436" w:rsidRDefault="001126A3" w:rsidP="000C4ECC">
            <w:pPr>
              <w:autoSpaceDE w:val="0"/>
              <w:autoSpaceDN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14:paraId="1F08E9B7" w14:textId="3E2B7C38" w:rsidR="001126A3" w:rsidRDefault="001126A3" w:rsidP="000C4EC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Spese di gestione immobili (ad </w:t>
            </w:r>
            <w:proofErr w:type="spellStart"/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es</w:t>
            </w:r>
            <w:proofErr w:type="spellEnd"/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utenze, affitti, ecc.). </w:t>
            </w:r>
          </w:p>
          <w:p w14:paraId="33FAC64E" w14:textId="77777777" w:rsidR="001126A3" w:rsidRPr="004C4436" w:rsidRDefault="001126A3" w:rsidP="000C4ECC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Indicare singolarmente ogni voce di dettaglio</w:t>
            </w: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14:paraId="45E08445" w14:textId="15E80B70" w:rsidR="001126A3" w:rsidRPr="004C4436" w:rsidRDefault="001126A3" w:rsidP="000C4ECC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_______</w:t>
            </w:r>
            <w:r w:rsidR="00E97B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______________________________________________________________________________________________________________________________________</w:t>
            </w:r>
          </w:p>
          <w:p w14:paraId="513F2009" w14:textId="77777777" w:rsidR="001126A3" w:rsidRPr="004C4436" w:rsidRDefault="001126A3" w:rsidP="000C4EC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DBCD25B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126A3" w:rsidRPr="004C4436" w14:paraId="054ADA1D" w14:textId="77777777" w:rsidTr="001126A3">
        <w:tc>
          <w:tcPr>
            <w:tcW w:w="704" w:type="dxa"/>
            <w:shd w:val="clear" w:color="auto" w:fill="auto"/>
          </w:tcPr>
          <w:p w14:paraId="4040EA8B" w14:textId="446F7853" w:rsidR="001126A3" w:rsidRPr="004C4436" w:rsidRDefault="001126A3" w:rsidP="000C4ECC">
            <w:pPr>
              <w:autoSpaceDE w:val="0"/>
              <w:autoSpaceDN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14:paraId="2596493F" w14:textId="77777777" w:rsidR="001126A3" w:rsidRDefault="001126A3" w:rsidP="00D04C8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Spese di manutenzione ordinaria strettamente necessarie allo svolgimento dell’attività. </w:t>
            </w:r>
            <w:r w:rsidRPr="00D04C88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  <w:t>Max 10% del costo totale del progetto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14:paraId="6DC7A3EB" w14:textId="725AEF2B" w:rsidR="001126A3" w:rsidRPr="004C4436" w:rsidRDefault="001126A3" w:rsidP="00D04C88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Indicare singolarmente ogni voce di dettaglio</w:t>
            </w: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14:paraId="5112C6C2" w14:textId="3C8D5E96" w:rsidR="001126A3" w:rsidRPr="004C4436" w:rsidRDefault="001126A3" w:rsidP="00D04C88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_</w:t>
            </w:r>
            <w:r w:rsidR="00E97B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____________________________________________________________________________________________________________________________________________</w:t>
            </w:r>
          </w:p>
          <w:p w14:paraId="1572AF24" w14:textId="585FE82D" w:rsidR="001126A3" w:rsidRPr="004C4436" w:rsidRDefault="001126A3" w:rsidP="000C4EC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BB5A6FB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126A3" w:rsidRPr="004C4436" w14:paraId="0AB09150" w14:textId="77777777" w:rsidTr="001126A3">
        <w:tc>
          <w:tcPr>
            <w:tcW w:w="704" w:type="dxa"/>
            <w:shd w:val="clear" w:color="auto" w:fill="auto"/>
          </w:tcPr>
          <w:p w14:paraId="7EE4191E" w14:textId="32FFEC06" w:rsidR="001126A3" w:rsidRPr="004C4436" w:rsidRDefault="001126A3" w:rsidP="000C4ECC">
            <w:pPr>
              <w:autoSpaceDE w:val="0"/>
              <w:autoSpaceDN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14:paraId="0FA482DF" w14:textId="77777777" w:rsidR="001126A3" w:rsidRDefault="001126A3" w:rsidP="000C4ECC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Altre voci di costo.</w:t>
            </w:r>
            <w:r w:rsidRPr="004C443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53D58F0" w14:textId="77777777" w:rsidR="001126A3" w:rsidRPr="004C4436" w:rsidRDefault="001126A3" w:rsidP="000C4ECC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Indicare singolarmente ogni voce di dettaglio</w:t>
            </w:r>
          </w:p>
          <w:p w14:paraId="793CCB5C" w14:textId="0B9C0168" w:rsidR="001126A3" w:rsidRPr="004C4436" w:rsidRDefault="001126A3" w:rsidP="000C4ECC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_</w:t>
            </w:r>
            <w:r w:rsidR="00E97B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____________________________________________________________________________________________________________________________________________</w:t>
            </w:r>
          </w:p>
          <w:p w14:paraId="2C527F42" w14:textId="77777777" w:rsidR="001126A3" w:rsidRPr="004C4436" w:rsidRDefault="001126A3" w:rsidP="000C4EC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3E8E41C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126A3" w:rsidRPr="004C4436" w14:paraId="12695BFC" w14:textId="77777777" w:rsidTr="001126A3">
        <w:tc>
          <w:tcPr>
            <w:tcW w:w="704" w:type="dxa"/>
            <w:shd w:val="clear" w:color="auto" w:fill="auto"/>
          </w:tcPr>
          <w:p w14:paraId="32C37059" w14:textId="77777777" w:rsidR="001126A3" w:rsidRPr="004C4436" w:rsidRDefault="001126A3" w:rsidP="000C4ECC">
            <w:pPr>
              <w:autoSpaceDE w:val="0"/>
              <w:autoSpaceDN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0EB9C859" w14:textId="77777777" w:rsidR="001126A3" w:rsidRPr="004C4436" w:rsidRDefault="001126A3" w:rsidP="000C4EC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C44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Costo totale del progetto </w:t>
            </w:r>
          </w:p>
        </w:tc>
        <w:tc>
          <w:tcPr>
            <w:tcW w:w="2551" w:type="dxa"/>
            <w:shd w:val="clear" w:color="auto" w:fill="auto"/>
          </w:tcPr>
          <w:p w14:paraId="0847B2C9" w14:textId="77777777" w:rsidR="001126A3" w:rsidRPr="004C4436" w:rsidRDefault="001126A3" w:rsidP="000C4EC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EFA7F47" w14:textId="77777777" w:rsidR="00877EAB" w:rsidRPr="004C4436" w:rsidRDefault="00877EAB" w:rsidP="00877EAB">
      <w:pPr>
        <w:jc w:val="both"/>
        <w:rPr>
          <w:rFonts w:ascii="Courier New" w:hAnsi="Courier New" w:cs="Courier New"/>
        </w:rPr>
      </w:pPr>
    </w:p>
    <w:p w14:paraId="1AF1B17E" w14:textId="77777777" w:rsidR="00877EAB" w:rsidRPr="004C4436" w:rsidRDefault="00877EAB" w:rsidP="00877EAB">
      <w:pPr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77EAB" w:rsidRPr="004C4436" w14:paraId="05FC6C64" w14:textId="77777777" w:rsidTr="000C4ECC">
        <w:tc>
          <w:tcPr>
            <w:tcW w:w="9606" w:type="dxa"/>
            <w:shd w:val="clear" w:color="auto" w:fill="auto"/>
          </w:tcPr>
          <w:p w14:paraId="4532FB6D" w14:textId="77777777" w:rsidR="00877EAB" w:rsidRPr="004C4436" w:rsidRDefault="00877EAB" w:rsidP="000C4EC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4436">
              <w:rPr>
                <w:rFonts w:ascii="Courier New" w:hAnsi="Courier New" w:cs="Courier New"/>
                <w:b/>
                <w:sz w:val="22"/>
                <w:szCs w:val="22"/>
              </w:rPr>
              <w:t>ENTRATE PREVISTE</w:t>
            </w:r>
          </w:p>
          <w:p w14:paraId="4FE45778" w14:textId="77777777" w:rsidR="00877EAB" w:rsidRPr="004C4436" w:rsidRDefault="00877EAB" w:rsidP="000C4EC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77EAB" w:rsidRPr="004C4436" w14:paraId="45F9FF08" w14:textId="77777777" w:rsidTr="000C4ECC">
        <w:tc>
          <w:tcPr>
            <w:tcW w:w="9606" w:type="dxa"/>
            <w:shd w:val="clear" w:color="auto" w:fill="auto"/>
          </w:tcPr>
          <w:p w14:paraId="3FD6EAFB" w14:textId="77777777" w:rsidR="00877EAB" w:rsidRPr="004C4436" w:rsidRDefault="00877EAB" w:rsidP="000C4ECC">
            <w:pPr>
              <w:jc w:val="both"/>
              <w:rPr>
                <w:rFonts w:ascii="Courier New" w:hAnsi="Courier New" w:cs="Courier New"/>
              </w:rPr>
            </w:pPr>
          </w:p>
          <w:p w14:paraId="79AF5EC1" w14:textId="2BF3DEE1" w:rsidR="00ED1F3D" w:rsidRDefault="00877EAB" w:rsidP="00ED1F3D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4436">
              <w:rPr>
                <w:rFonts w:ascii="Courier New" w:hAnsi="Courier New" w:cs="Courier New"/>
                <w:sz w:val="22"/>
                <w:szCs w:val="22"/>
              </w:rPr>
              <w:t xml:space="preserve">Finanziamento regionale richiesto _________________ </w:t>
            </w:r>
          </w:p>
          <w:p w14:paraId="45BA38DA" w14:textId="77777777" w:rsidR="00ED1F3D" w:rsidRDefault="00ED1F3D" w:rsidP="00ED1F3D">
            <w:pPr>
              <w:ind w:left="426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E03D482" w14:textId="1263B9EA" w:rsidR="00877EAB" w:rsidRPr="00ED1F3D" w:rsidRDefault="00877EAB" w:rsidP="00ED1F3D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1F3D">
              <w:rPr>
                <w:rFonts w:ascii="Courier New" w:hAnsi="Courier New" w:cs="Courier New"/>
                <w:sz w:val="22"/>
                <w:szCs w:val="22"/>
              </w:rPr>
              <w:t xml:space="preserve">Quota </w:t>
            </w:r>
            <w:r w:rsidR="00ED1F3D" w:rsidRPr="00ED1F3D">
              <w:rPr>
                <w:rFonts w:ascii="Courier New" w:hAnsi="Courier New" w:cs="Courier New"/>
                <w:sz w:val="22"/>
                <w:szCs w:val="22"/>
              </w:rPr>
              <w:t xml:space="preserve">di co-finanziamento </w:t>
            </w:r>
            <w:r w:rsidRPr="00ED1F3D">
              <w:rPr>
                <w:rFonts w:ascii="Courier New" w:hAnsi="Courier New" w:cs="Courier New"/>
                <w:sz w:val="22"/>
                <w:szCs w:val="22"/>
              </w:rPr>
              <w:t>a carico Ent</w:t>
            </w:r>
            <w:r w:rsidR="00ED1F3D">
              <w:rPr>
                <w:rFonts w:ascii="Courier New" w:hAnsi="Courier New" w:cs="Courier New"/>
                <w:sz w:val="22"/>
                <w:szCs w:val="22"/>
              </w:rPr>
              <w:t>e</w:t>
            </w:r>
            <w:r w:rsidRPr="00ED1F3D">
              <w:rPr>
                <w:rFonts w:ascii="Courier New" w:hAnsi="Courier New" w:cs="Courier New"/>
                <w:sz w:val="22"/>
                <w:szCs w:val="22"/>
              </w:rPr>
              <w:t xml:space="preserve"> proponent</w:t>
            </w:r>
            <w:r w:rsidR="00ED1F3D">
              <w:rPr>
                <w:rFonts w:ascii="Courier New" w:hAnsi="Courier New" w:cs="Courier New"/>
                <w:sz w:val="22"/>
                <w:szCs w:val="22"/>
              </w:rPr>
              <w:t>e</w:t>
            </w:r>
            <w:r w:rsidRPr="00ED1F3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D1F3D" w:rsidRPr="00ED1F3D">
              <w:rPr>
                <w:rFonts w:ascii="Courier New" w:hAnsi="Courier New" w:cs="Courier New"/>
                <w:sz w:val="22"/>
                <w:szCs w:val="22"/>
              </w:rPr>
              <w:t>(min 20</w:t>
            </w:r>
            <w:proofErr w:type="gramStart"/>
            <w:r w:rsidR="00ED1F3D" w:rsidRPr="00ED1F3D">
              <w:rPr>
                <w:rFonts w:ascii="Courier New" w:hAnsi="Courier New" w:cs="Courier New"/>
                <w:sz w:val="22"/>
                <w:szCs w:val="22"/>
              </w:rPr>
              <w:t>%)</w:t>
            </w:r>
            <w:r w:rsidR="00ED1F3D">
              <w:rPr>
                <w:rFonts w:ascii="Courier New" w:hAnsi="Courier New" w:cs="Courier New"/>
                <w:sz w:val="22"/>
                <w:szCs w:val="22"/>
              </w:rPr>
              <w:t>_</w:t>
            </w:r>
            <w:proofErr w:type="gramEnd"/>
            <w:r w:rsidR="00ED1F3D">
              <w:rPr>
                <w:rFonts w:ascii="Courier New" w:hAnsi="Courier New" w:cs="Courier New"/>
                <w:sz w:val="22"/>
                <w:szCs w:val="22"/>
              </w:rPr>
              <w:t>_____</w:t>
            </w:r>
          </w:p>
          <w:p w14:paraId="0822A288" w14:textId="77777777" w:rsidR="00ED1F3D" w:rsidRPr="00ED1F3D" w:rsidRDefault="00ED1F3D" w:rsidP="00ED1F3D">
            <w:pPr>
              <w:pStyle w:val="Paragrafoelenco"/>
              <w:rPr>
                <w:rFonts w:ascii="Courier New" w:hAnsi="Courier New" w:cs="Courier New"/>
                <w:sz w:val="22"/>
                <w:szCs w:val="22"/>
              </w:rPr>
            </w:pPr>
          </w:p>
          <w:p w14:paraId="4BCB0134" w14:textId="111F6F77" w:rsidR="00ED1F3D" w:rsidRPr="00ED1F3D" w:rsidRDefault="00ED1F3D" w:rsidP="00ED1F3D">
            <w:pPr>
              <w:pStyle w:val="Paragrafoelenco"/>
              <w:ind w:left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4740355A" w14:textId="2DDE68DC" w:rsidR="007072AE" w:rsidRDefault="007072AE"/>
    <w:p w14:paraId="48698BF9" w14:textId="142BB750" w:rsidR="00017751" w:rsidRDefault="00017751"/>
    <w:p w14:paraId="6C242218" w14:textId="22DBECA7" w:rsidR="00017751" w:rsidRDefault="00017751" w:rsidP="00017751">
      <w:pPr>
        <w:tabs>
          <w:tab w:val="left" w:pos="6870"/>
        </w:tabs>
        <w:rPr>
          <w:rFonts w:ascii="Courier New" w:hAnsi="Courier New" w:cs="Courier New"/>
        </w:rPr>
      </w:pPr>
      <w:r w:rsidRPr="00017751">
        <w:rPr>
          <w:rFonts w:ascii="Courier New" w:hAnsi="Courier New" w:cs="Courier New"/>
        </w:rPr>
        <w:t>Dat</w:t>
      </w:r>
      <w:r>
        <w:rPr>
          <w:rFonts w:ascii="Courier New" w:hAnsi="Courier New" w:cs="Courier New"/>
        </w:rPr>
        <w:t>a                                         Firma del dichiarante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14:paraId="151A71C3" w14:textId="755AE9D9" w:rsidR="00017751" w:rsidRDefault="00017751" w:rsidP="009556DE">
      <w:pPr>
        <w:tabs>
          <w:tab w:val="left" w:pos="6870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</w:t>
      </w:r>
      <w:r w:rsidR="009556DE">
        <w:rPr>
          <w:rFonts w:ascii="Courier New" w:hAnsi="Courier New" w:cs="Courier New"/>
        </w:rPr>
        <w:t xml:space="preserve">                         _________</w:t>
      </w:r>
      <w:r>
        <w:rPr>
          <w:rFonts w:ascii="Courier New" w:hAnsi="Courier New" w:cs="Courier New"/>
        </w:rPr>
        <w:t>______________</w:t>
      </w:r>
    </w:p>
    <w:p w14:paraId="09DD9893" w14:textId="4AFE0DCA" w:rsidR="00017751" w:rsidRDefault="00017751">
      <w:pPr>
        <w:rPr>
          <w:rFonts w:ascii="Courier New" w:hAnsi="Courier New" w:cs="Courier New"/>
        </w:rPr>
      </w:pPr>
    </w:p>
    <w:p w14:paraId="0F63EBEE" w14:textId="2B28CA75" w:rsidR="00017751" w:rsidRPr="00017751" w:rsidRDefault="000177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sectPr w:rsidR="00017751" w:rsidRPr="00017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2851"/>
    <w:multiLevelType w:val="hybridMultilevel"/>
    <w:tmpl w:val="AE580618"/>
    <w:lvl w:ilvl="0" w:tplc="FEB4073A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0004"/>
    <w:multiLevelType w:val="hybridMultilevel"/>
    <w:tmpl w:val="767615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223AD"/>
    <w:multiLevelType w:val="hybridMultilevel"/>
    <w:tmpl w:val="03068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86FF6"/>
    <w:multiLevelType w:val="hybridMultilevel"/>
    <w:tmpl w:val="77D6BFF8"/>
    <w:lvl w:ilvl="0" w:tplc="7D908D3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1" w:tplc="0422DF60">
      <w:start w:val="5"/>
      <w:numFmt w:val="bullet"/>
      <w:lvlText w:val=""/>
      <w:lvlJc w:val="left"/>
      <w:pPr>
        <w:ind w:left="1854" w:hanging="708"/>
      </w:pPr>
      <w:rPr>
        <w:rFonts w:ascii="Wingdings" w:eastAsia="Times New Roman" w:hAnsi="Wingdings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FC6B16"/>
    <w:multiLevelType w:val="multilevel"/>
    <w:tmpl w:val="A266968E"/>
    <w:numStyleLink w:val="WW8Num3"/>
  </w:abstractNum>
  <w:abstractNum w:abstractNumId="5" w15:restartNumberingAfterBreak="0">
    <w:nsid w:val="6B0E3C3B"/>
    <w:multiLevelType w:val="multilevel"/>
    <w:tmpl w:val="A266968E"/>
    <w:styleLink w:val="WW8Num3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ymbol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vaterra Carmelo">
    <w15:presenceInfo w15:providerId="AD" w15:userId="S::Carmelo.Cavaterra@Regione.Emilia-Romagna.it::98240ece-a347-41d2-a7eb-1ebaadd242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7F"/>
    <w:rsid w:val="00017751"/>
    <w:rsid w:val="000A238E"/>
    <w:rsid w:val="000F1793"/>
    <w:rsid w:val="001126A3"/>
    <w:rsid w:val="00335ED7"/>
    <w:rsid w:val="004339B2"/>
    <w:rsid w:val="004B3D7F"/>
    <w:rsid w:val="00630F95"/>
    <w:rsid w:val="007072AE"/>
    <w:rsid w:val="00805363"/>
    <w:rsid w:val="00877EAB"/>
    <w:rsid w:val="009556DE"/>
    <w:rsid w:val="00A13DF7"/>
    <w:rsid w:val="00D04C88"/>
    <w:rsid w:val="00D66A69"/>
    <w:rsid w:val="00E97BE7"/>
    <w:rsid w:val="00E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46D4"/>
  <w15:chartTrackingRefBased/>
  <w15:docId w15:val="{5ECDCFB9-3444-4EA7-890C-4172B665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7EAB"/>
    <w:pPr>
      <w:ind w:left="708"/>
    </w:pPr>
  </w:style>
  <w:style w:type="paragraph" w:customStyle="1" w:styleId="western">
    <w:name w:val="western"/>
    <w:basedOn w:val="Normale"/>
    <w:rsid w:val="00877EAB"/>
    <w:pPr>
      <w:suppressAutoHyphens/>
      <w:autoSpaceDN w:val="0"/>
      <w:spacing w:before="280" w:after="142" w:line="276" w:lineRule="auto"/>
    </w:pPr>
    <w:rPr>
      <w:rFonts w:ascii="Arial Unicode MS" w:eastAsia="Arial Unicode MS" w:hAnsi="Arial Unicode MS" w:cs="Arial Unicode MS"/>
      <w:color w:val="000000"/>
      <w:kern w:val="3"/>
      <w:lang w:eastAsia="zh-CN"/>
    </w:rPr>
  </w:style>
  <w:style w:type="paragraph" w:customStyle="1" w:styleId="western1">
    <w:name w:val="western1"/>
    <w:basedOn w:val="Normale"/>
    <w:rsid w:val="00877EAB"/>
    <w:pPr>
      <w:suppressAutoHyphens/>
      <w:autoSpaceDN w:val="0"/>
      <w:spacing w:before="280" w:line="276" w:lineRule="auto"/>
    </w:pPr>
    <w:rPr>
      <w:rFonts w:eastAsia="Arial Unicode MS"/>
      <w:color w:val="000000"/>
      <w:kern w:val="3"/>
      <w:lang w:eastAsia="zh-CN"/>
    </w:rPr>
  </w:style>
  <w:style w:type="numbering" w:customStyle="1" w:styleId="WW8Num3">
    <w:name w:val="WW8Num3"/>
    <w:rsid w:val="00877EAB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A13D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DF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0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95B4C-CDB4-4443-A409-59FABAAE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Cavaterra Carmelo</dc:creator>
  <cp:keywords/>
  <dc:description/>
  <cp:lastModifiedBy>Cavaterra Carmelo</cp:lastModifiedBy>
  <cp:revision>6</cp:revision>
  <cp:lastPrinted>2021-07-13T09:41:00Z</cp:lastPrinted>
  <dcterms:created xsi:type="dcterms:W3CDTF">2021-07-13T16:45:00Z</dcterms:created>
  <dcterms:modified xsi:type="dcterms:W3CDTF">2021-07-14T06:49:00Z</dcterms:modified>
</cp:coreProperties>
</file>